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04C" w:rsidRPr="00327EDD" w:rsidRDefault="0028504C">
      <w:pPr>
        <w:jc w:val="center"/>
        <w:rPr>
          <w:rFonts w:ascii="ＭＳ 明朝" w:hAnsi="ＭＳ 明朝"/>
          <w:b/>
          <w:bCs/>
          <w:sz w:val="24"/>
        </w:rPr>
      </w:pPr>
      <w:r w:rsidRPr="00327EDD">
        <w:rPr>
          <w:rFonts w:ascii="ＭＳ 明朝" w:hAnsi="ＭＳ 明朝" w:hint="eastAsia"/>
          <w:b/>
          <w:bCs/>
          <w:sz w:val="24"/>
        </w:rPr>
        <w:t>篠原記念賞</w:t>
      </w:r>
      <w:del w:id="0" w:author="otsu" w:date="2019-06-28T14:13:00Z">
        <w:r w:rsidRPr="00327EDD" w:rsidDel="004B1E53">
          <w:rPr>
            <w:rFonts w:ascii="ＭＳ 明朝" w:hAnsi="ＭＳ 明朝" w:hint="eastAsia"/>
            <w:b/>
            <w:bCs/>
            <w:sz w:val="24"/>
          </w:rPr>
          <w:delText xml:space="preserve">　表彰候補　</w:delText>
        </w:r>
      </w:del>
      <w:r w:rsidRPr="00327EDD">
        <w:rPr>
          <w:rFonts w:ascii="ＭＳ 明朝" w:hAnsi="ＭＳ 明朝" w:hint="eastAsia"/>
          <w:b/>
          <w:bCs/>
          <w:sz w:val="24"/>
        </w:rPr>
        <w:t>推薦書</w:t>
      </w:r>
    </w:p>
    <w:p w:rsidR="0028504C" w:rsidRPr="00327EDD" w:rsidRDefault="0028504C">
      <w:pPr>
        <w:rPr>
          <w:rFonts w:ascii="ＭＳ 明朝" w:hAnsi="ＭＳ 明朝"/>
          <w:sz w:val="20"/>
          <w:szCs w:val="20"/>
        </w:rPr>
      </w:pPr>
      <w:r w:rsidRPr="00327EDD">
        <w:rPr>
          <w:rFonts w:ascii="ＭＳ 明朝" w:hAnsi="ＭＳ 明朝" w:hint="eastAsia"/>
          <w:sz w:val="20"/>
          <w:szCs w:val="20"/>
        </w:rPr>
        <w:t>【</w:t>
      </w:r>
      <w:r w:rsidR="001F04C4" w:rsidRPr="00327EDD">
        <w:rPr>
          <w:rFonts w:ascii="ＭＳ 明朝" w:hAnsi="ＭＳ 明朝" w:hint="eastAsia"/>
          <w:sz w:val="20"/>
          <w:szCs w:val="20"/>
        </w:rPr>
        <w:t>被推薦者（表彰候補者）</w:t>
      </w:r>
      <w:r w:rsidRPr="00327EDD">
        <w:rPr>
          <w:rFonts w:ascii="ＭＳ 明朝" w:hAnsi="ＭＳ 明朝" w:hint="eastAsia"/>
          <w:sz w:val="20"/>
          <w:szCs w:val="20"/>
        </w:rPr>
        <w:t>】</w:t>
      </w:r>
      <w:r w:rsidR="00B01F17" w:rsidRPr="00327EDD">
        <w:rPr>
          <w:rFonts w:ascii="ＭＳ 明朝" w:hAnsi="ＭＳ 明朝" w:hint="eastAsia"/>
          <w:sz w:val="20"/>
          <w:szCs w:val="20"/>
        </w:rPr>
        <w:t>※</w:t>
      </w:r>
      <w:r w:rsidRPr="00327EDD">
        <w:rPr>
          <w:rFonts w:ascii="ＭＳ 明朝" w:hAnsi="ＭＳ 明朝" w:hint="eastAsia"/>
          <w:sz w:val="20"/>
          <w:szCs w:val="20"/>
          <w:u w:val="single"/>
        </w:rPr>
        <w:t>下線</w:t>
      </w:r>
      <w:r w:rsidR="001F04C4" w:rsidRPr="00327EDD">
        <w:rPr>
          <w:rFonts w:ascii="ＭＳ 明朝" w:hAnsi="ＭＳ 明朝" w:hint="eastAsia"/>
          <w:sz w:val="20"/>
          <w:szCs w:val="20"/>
        </w:rPr>
        <w:t>のある項目は必須。</w:t>
      </w:r>
      <w:r w:rsidRPr="00327EDD">
        <w:rPr>
          <w:rFonts w:ascii="ＭＳ 明朝" w:hAnsi="ＭＳ 明朝" w:hint="eastAsia"/>
          <w:sz w:val="20"/>
          <w:szCs w:val="20"/>
        </w:rPr>
        <w:t>それ以外についてはわかる範囲で記入してください。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3"/>
        <w:gridCol w:w="1134"/>
        <w:gridCol w:w="1842"/>
        <w:gridCol w:w="2150"/>
        <w:gridCol w:w="96"/>
        <w:gridCol w:w="592"/>
        <w:gridCol w:w="422"/>
        <w:gridCol w:w="116"/>
        <w:gridCol w:w="738"/>
        <w:gridCol w:w="1202"/>
        <w:tblGridChange w:id="1">
          <w:tblGrid>
            <w:gridCol w:w="1373"/>
            <w:gridCol w:w="1134"/>
            <w:gridCol w:w="1842"/>
            <w:gridCol w:w="2150"/>
            <w:gridCol w:w="96"/>
            <w:gridCol w:w="592"/>
            <w:gridCol w:w="422"/>
            <w:gridCol w:w="116"/>
            <w:gridCol w:w="738"/>
            <w:gridCol w:w="1202"/>
          </w:tblGrid>
        </w:tblGridChange>
      </w:tblGrid>
      <w:tr w:rsidR="00EC0B48" w:rsidRPr="00327EDD" w:rsidTr="00E41642">
        <w:trPr>
          <w:trHeight w:val="245"/>
        </w:trPr>
        <w:tc>
          <w:tcPr>
            <w:tcW w:w="1373" w:type="dxa"/>
            <w:tcBorders>
              <w:top w:val="single" w:sz="8" w:space="0" w:color="auto"/>
              <w:left w:val="single" w:sz="8" w:space="0" w:color="auto"/>
            </w:tcBorders>
          </w:tcPr>
          <w:p w:rsidR="00EC0B48" w:rsidRPr="00327EDD" w:rsidRDefault="00EC0B48">
            <w:pPr>
              <w:rPr>
                <w:rFonts w:ascii="ＭＳ 明朝" w:hAnsi="ＭＳ 明朝"/>
                <w:sz w:val="20"/>
                <w:szCs w:val="20"/>
                <w:u w:val="single"/>
              </w:rPr>
            </w:pPr>
            <w:r w:rsidRPr="00327EDD">
              <w:rPr>
                <w:rFonts w:ascii="ＭＳ 明朝" w:hAnsi="ＭＳ 明朝" w:hint="eastAsia"/>
                <w:sz w:val="20"/>
                <w:szCs w:val="20"/>
                <w:u w:val="single"/>
              </w:rPr>
              <w:t>氏　　名</w:t>
            </w:r>
          </w:p>
        </w:tc>
        <w:tc>
          <w:tcPr>
            <w:tcW w:w="2976" w:type="dxa"/>
            <w:gridSpan w:val="2"/>
            <w:tcBorders>
              <w:top w:val="single" w:sz="8" w:space="0" w:color="auto"/>
            </w:tcBorders>
          </w:tcPr>
          <w:p w:rsidR="00EC0B48" w:rsidRPr="00327EDD" w:rsidRDefault="00EC0B48">
            <w:pPr>
              <w:rPr>
                <w:rFonts w:ascii="ＭＳ 明朝" w:hAnsi="ＭＳ 明朝"/>
                <w:sz w:val="20"/>
                <w:szCs w:val="20"/>
              </w:rPr>
            </w:pPr>
            <w:r w:rsidRPr="00327EDD">
              <w:rPr>
                <w:rFonts w:ascii="ＭＳ 明朝" w:hAnsi="ＭＳ 明朝" w:hint="eastAsia"/>
                <w:sz w:val="20"/>
                <w:szCs w:val="20"/>
              </w:rPr>
              <w:t xml:space="preserve">　　　　　　　　　　　　　　　</w:t>
            </w:r>
          </w:p>
        </w:tc>
        <w:tc>
          <w:tcPr>
            <w:tcW w:w="2150" w:type="dxa"/>
            <w:tcBorders>
              <w:top w:val="single" w:sz="8" w:space="0" w:color="auto"/>
            </w:tcBorders>
          </w:tcPr>
          <w:p w:rsidR="00EC0B48" w:rsidRPr="00327EDD" w:rsidRDefault="00EC0B48">
            <w:pPr>
              <w:rPr>
                <w:rFonts w:ascii="ＭＳ 明朝" w:hAnsi="ＭＳ 明朝"/>
                <w:sz w:val="20"/>
                <w:szCs w:val="20"/>
              </w:rPr>
            </w:pPr>
            <w:r w:rsidRPr="00327EDD">
              <w:rPr>
                <w:rFonts w:ascii="ＭＳ 明朝" w:hAnsi="ＭＳ 明朝" w:hint="eastAsia"/>
                <w:sz w:val="20"/>
                <w:szCs w:val="20"/>
              </w:rPr>
              <w:t>生年月日(西暦)</w:t>
            </w:r>
          </w:p>
        </w:tc>
        <w:tc>
          <w:tcPr>
            <w:tcW w:w="3166" w:type="dxa"/>
            <w:gridSpan w:val="6"/>
            <w:tcBorders>
              <w:top w:val="single" w:sz="8" w:space="0" w:color="auto"/>
              <w:right w:val="single" w:sz="8" w:space="0" w:color="auto"/>
            </w:tcBorders>
          </w:tcPr>
          <w:p w:rsidR="00EC0B48" w:rsidRPr="00327EDD" w:rsidRDefault="00EC0B48">
            <w:pPr>
              <w:rPr>
                <w:rFonts w:ascii="ＭＳ 明朝" w:hAnsi="ＭＳ 明朝"/>
                <w:sz w:val="20"/>
                <w:szCs w:val="20"/>
              </w:rPr>
            </w:pPr>
            <w:r w:rsidRPr="00327EDD">
              <w:rPr>
                <w:rFonts w:ascii="ＭＳ 明朝" w:hAnsi="ＭＳ 明朝" w:hint="eastAsia"/>
                <w:sz w:val="20"/>
                <w:szCs w:val="20"/>
              </w:rPr>
              <w:t xml:space="preserve">　　　　　</w:t>
            </w:r>
            <w:r w:rsidR="005B5201" w:rsidRPr="00327EDD">
              <w:rPr>
                <w:rFonts w:ascii="ＭＳ 明朝" w:hAnsi="ＭＳ 明朝" w:hint="eastAsia"/>
                <w:sz w:val="20"/>
                <w:szCs w:val="20"/>
              </w:rPr>
              <w:t xml:space="preserve">　</w:t>
            </w:r>
            <w:r w:rsidRPr="00327EDD">
              <w:rPr>
                <w:rFonts w:ascii="ＭＳ 明朝" w:hAnsi="ＭＳ 明朝" w:hint="eastAsia"/>
                <w:sz w:val="20"/>
                <w:szCs w:val="20"/>
              </w:rPr>
              <w:t>年　　月　　日</w:t>
            </w:r>
          </w:p>
        </w:tc>
      </w:tr>
      <w:tr w:rsidR="00EC0B48" w:rsidRPr="00327EDD" w:rsidTr="00E41642">
        <w:trPr>
          <w:trHeight w:val="261"/>
        </w:trPr>
        <w:tc>
          <w:tcPr>
            <w:tcW w:w="1373" w:type="dxa"/>
            <w:tcBorders>
              <w:top w:val="single" w:sz="4" w:space="0" w:color="auto"/>
              <w:left w:val="single" w:sz="8" w:space="0" w:color="auto"/>
            </w:tcBorders>
          </w:tcPr>
          <w:p w:rsidR="00EC0B48" w:rsidRPr="00327EDD" w:rsidRDefault="00EC0B48" w:rsidP="00EC0B48">
            <w:pPr>
              <w:rPr>
                <w:rFonts w:ascii="ＭＳ 明朝" w:hAnsi="ＭＳ 明朝"/>
                <w:sz w:val="20"/>
                <w:szCs w:val="20"/>
                <w:u w:val="single"/>
              </w:rPr>
            </w:pPr>
            <w:r w:rsidRPr="00327EDD">
              <w:rPr>
                <w:rFonts w:ascii="ＭＳ 明朝" w:hAnsi="ＭＳ 明朝" w:hint="eastAsia"/>
                <w:sz w:val="20"/>
                <w:szCs w:val="20"/>
                <w:u w:val="single"/>
              </w:rPr>
              <w:t>ふりがな</w:t>
            </w:r>
          </w:p>
        </w:tc>
        <w:tc>
          <w:tcPr>
            <w:tcW w:w="2976" w:type="dxa"/>
            <w:gridSpan w:val="2"/>
            <w:tcBorders>
              <w:top w:val="single" w:sz="4" w:space="0" w:color="auto"/>
            </w:tcBorders>
          </w:tcPr>
          <w:p w:rsidR="00EC0B48" w:rsidRPr="00327EDD" w:rsidRDefault="00EC0B48" w:rsidP="00EC0B48">
            <w:pPr>
              <w:rPr>
                <w:rFonts w:ascii="ＭＳ 明朝" w:hAnsi="ＭＳ 明朝"/>
                <w:sz w:val="20"/>
                <w:szCs w:val="20"/>
              </w:rPr>
            </w:pPr>
          </w:p>
        </w:tc>
        <w:tc>
          <w:tcPr>
            <w:tcW w:w="3260" w:type="dxa"/>
            <w:gridSpan w:val="4"/>
            <w:tcBorders>
              <w:top w:val="single" w:sz="4" w:space="0" w:color="auto"/>
              <w:right w:val="single" w:sz="4" w:space="0" w:color="auto"/>
            </w:tcBorders>
          </w:tcPr>
          <w:p w:rsidR="00EC0B48" w:rsidRPr="00327EDD" w:rsidRDefault="00EC0B48" w:rsidP="001F04C4">
            <w:pPr>
              <w:rPr>
                <w:rFonts w:ascii="ＭＳ 明朝" w:hAnsi="ＭＳ 明朝"/>
                <w:color w:val="FF0000"/>
                <w:sz w:val="20"/>
                <w:szCs w:val="20"/>
              </w:rPr>
            </w:pPr>
            <w:r w:rsidRPr="000A469C">
              <w:rPr>
                <w:rFonts w:ascii="ＭＳ 明朝" w:hAnsi="ＭＳ 明朝" w:hint="eastAsia"/>
                <w:sz w:val="20"/>
                <w:szCs w:val="20"/>
                <w:u w:val="single"/>
                <w:rPrChange w:id="2" w:author="yachi" w:date="2019-07-01T10:23:00Z">
                  <w:rPr>
                    <w:rFonts w:ascii="ＭＳ 明朝" w:hAnsi="ＭＳ 明朝" w:hint="eastAsia"/>
                    <w:color w:val="FF0000"/>
                    <w:sz w:val="20"/>
                    <w:szCs w:val="20"/>
                    <w:u w:val="single"/>
                  </w:rPr>
                </w:rPrChange>
              </w:rPr>
              <w:t>推薦年度</w:t>
            </w:r>
            <w:r w:rsidR="001F04C4" w:rsidRPr="000A469C">
              <w:rPr>
                <w:rFonts w:ascii="ＭＳ 明朝" w:hAnsi="ＭＳ 明朝" w:hint="eastAsia"/>
                <w:sz w:val="20"/>
                <w:szCs w:val="20"/>
                <w:u w:val="single"/>
                <w:rPrChange w:id="3" w:author="yachi" w:date="2019-07-01T10:23:00Z">
                  <w:rPr>
                    <w:rFonts w:ascii="ＭＳ 明朝" w:hAnsi="ＭＳ 明朝" w:hint="eastAsia"/>
                    <w:color w:val="FF0000"/>
                    <w:sz w:val="20"/>
                    <w:szCs w:val="20"/>
                    <w:u w:val="single"/>
                  </w:rPr>
                </w:rPrChange>
              </w:rPr>
              <w:t>末</w:t>
            </w:r>
            <w:r w:rsidR="001F04C4" w:rsidRPr="000A469C">
              <w:rPr>
                <w:rFonts w:ascii="ＭＳ 明朝" w:hAnsi="ＭＳ 明朝"/>
                <w:sz w:val="20"/>
                <w:szCs w:val="20"/>
                <w:u w:val="single"/>
                <w:rPrChange w:id="4" w:author="yachi" w:date="2019-07-01T10:23:00Z">
                  <w:rPr>
                    <w:rFonts w:ascii="ＭＳ 明朝" w:hAnsi="ＭＳ 明朝"/>
                    <w:color w:val="FF0000"/>
                    <w:sz w:val="20"/>
                    <w:szCs w:val="20"/>
                    <w:u w:val="single"/>
                  </w:rPr>
                </w:rPrChange>
              </w:rPr>
              <w:t>3月末</w:t>
            </w:r>
            <w:r w:rsidRPr="000A469C">
              <w:rPr>
                <w:rFonts w:ascii="ＭＳ 明朝" w:hAnsi="ＭＳ 明朝" w:hint="eastAsia"/>
                <w:sz w:val="20"/>
                <w:szCs w:val="20"/>
                <w:u w:val="single"/>
                <w:rPrChange w:id="5" w:author="yachi" w:date="2019-07-01T10:23:00Z">
                  <w:rPr>
                    <w:rFonts w:ascii="ＭＳ 明朝" w:hAnsi="ＭＳ 明朝" w:hint="eastAsia"/>
                    <w:color w:val="FF0000"/>
                    <w:sz w:val="20"/>
                    <w:szCs w:val="20"/>
                    <w:u w:val="single"/>
                  </w:rPr>
                </w:rPrChange>
              </w:rPr>
              <w:t>時点の年齢</w:t>
            </w:r>
          </w:p>
        </w:tc>
        <w:tc>
          <w:tcPr>
            <w:tcW w:w="2056" w:type="dxa"/>
            <w:gridSpan w:val="3"/>
            <w:tcBorders>
              <w:top w:val="single" w:sz="4" w:space="0" w:color="auto"/>
              <w:left w:val="single" w:sz="4" w:space="0" w:color="auto"/>
              <w:right w:val="single" w:sz="8" w:space="0" w:color="auto"/>
            </w:tcBorders>
          </w:tcPr>
          <w:p w:rsidR="00EC0B48" w:rsidRPr="00327EDD" w:rsidRDefault="00EC0B48" w:rsidP="00EC0B48">
            <w:pPr>
              <w:rPr>
                <w:rFonts w:ascii="ＭＳ 明朝" w:hAnsi="ＭＳ 明朝"/>
                <w:sz w:val="20"/>
                <w:szCs w:val="20"/>
              </w:rPr>
            </w:pPr>
            <w:r w:rsidRPr="00327EDD">
              <w:rPr>
                <w:rFonts w:ascii="ＭＳ 明朝" w:hAnsi="ＭＳ 明朝" w:hint="eastAsia"/>
                <w:sz w:val="20"/>
                <w:szCs w:val="20"/>
              </w:rPr>
              <w:t xml:space="preserve">　　　</w:t>
            </w:r>
            <w:r w:rsidR="005B5201" w:rsidRPr="00327EDD">
              <w:rPr>
                <w:rFonts w:ascii="ＭＳ 明朝" w:hAnsi="ＭＳ 明朝" w:hint="eastAsia"/>
                <w:sz w:val="20"/>
                <w:szCs w:val="20"/>
              </w:rPr>
              <w:t xml:space="preserve">　　　　</w:t>
            </w:r>
            <w:r w:rsidRPr="00327EDD">
              <w:rPr>
                <w:rFonts w:ascii="ＭＳ 明朝" w:hAnsi="ＭＳ 明朝" w:hint="eastAsia"/>
                <w:sz w:val="20"/>
                <w:szCs w:val="20"/>
              </w:rPr>
              <w:t>才</w:t>
            </w:r>
          </w:p>
        </w:tc>
      </w:tr>
      <w:tr w:rsidR="0028504C" w:rsidRPr="00327EDD" w:rsidTr="00E41642">
        <w:trPr>
          <w:cantSplit/>
          <w:trHeight w:val="70"/>
        </w:trPr>
        <w:tc>
          <w:tcPr>
            <w:tcW w:w="1373" w:type="dxa"/>
            <w:vMerge w:val="restart"/>
            <w:tcBorders>
              <w:left w:val="single" w:sz="8" w:space="0" w:color="auto"/>
            </w:tcBorders>
          </w:tcPr>
          <w:p w:rsidR="0028504C" w:rsidRPr="00327EDD" w:rsidRDefault="0028504C">
            <w:pPr>
              <w:rPr>
                <w:rFonts w:ascii="ＭＳ 明朝" w:hAnsi="ＭＳ 明朝"/>
                <w:sz w:val="20"/>
                <w:szCs w:val="20"/>
              </w:rPr>
            </w:pPr>
            <w:r w:rsidRPr="00327EDD">
              <w:rPr>
                <w:rFonts w:ascii="ＭＳ 明朝" w:hAnsi="ＭＳ 明朝" w:hint="eastAsia"/>
                <w:sz w:val="20"/>
                <w:szCs w:val="20"/>
              </w:rPr>
              <w:t>所属企業・団体・機関</w:t>
            </w:r>
          </w:p>
          <w:p w:rsidR="0028504C" w:rsidRPr="00327EDD" w:rsidRDefault="0028504C">
            <w:pPr>
              <w:rPr>
                <w:rFonts w:ascii="ＭＳ 明朝" w:hAnsi="ＭＳ 明朝"/>
                <w:sz w:val="20"/>
                <w:szCs w:val="20"/>
              </w:rPr>
            </w:pPr>
            <w:r w:rsidRPr="00327EDD">
              <w:rPr>
                <w:rFonts w:ascii="ＭＳ 明朝" w:hAnsi="ＭＳ 明朝" w:hint="eastAsia"/>
                <w:sz w:val="20"/>
                <w:szCs w:val="20"/>
              </w:rPr>
              <w:t>・大学(院)</w:t>
            </w:r>
          </w:p>
        </w:tc>
        <w:tc>
          <w:tcPr>
            <w:tcW w:w="1134" w:type="dxa"/>
          </w:tcPr>
          <w:p w:rsidR="0028504C" w:rsidRPr="00327EDD" w:rsidRDefault="0028504C">
            <w:pPr>
              <w:rPr>
                <w:rFonts w:ascii="ＭＳ 明朝" w:hAnsi="ＭＳ 明朝"/>
                <w:sz w:val="20"/>
                <w:szCs w:val="20"/>
                <w:u w:val="single"/>
              </w:rPr>
            </w:pPr>
            <w:r w:rsidRPr="00327EDD">
              <w:rPr>
                <w:rFonts w:ascii="ＭＳ 明朝" w:hAnsi="ＭＳ 明朝" w:hint="eastAsia"/>
                <w:sz w:val="20"/>
                <w:szCs w:val="20"/>
                <w:u w:val="single"/>
              </w:rPr>
              <w:t>名　　称</w:t>
            </w:r>
          </w:p>
        </w:tc>
        <w:tc>
          <w:tcPr>
            <w:tcW w:w="3992" w:type="dxa"/>
            <w:gridSpan w:val="2"/>
          </w:tcPr>
          <w:p w:rsidR="0028504C" w:rsidRPr="00327EDD" w:rsidRDefault="0028504C">
            <w:pPr>
              <w:rPr>
                <w:rFonts w:ascii="ＭＳ 明朝" w:hAnsi="ＭＳ 明朝"/>
                <w:sz w:val="20"/>
                <w:szCs w:val="20"/>
              </w:rPr>
            </w:pPr>
          </w:p>
        </w:tc>
        <w:tc>
          <w:tcPr>
            <w:tcW w:w="1110" w:type="dxa"/>
            <w:gridSpan w:val="3"/>
          </w:tcPr>
          <w:p w:rsidR="0028504C" w:rsidRPr="00327EDD" w:rsidRDefault="0028504C">
            <w:pPr>
              <w:rPr>
                <w:rFonts w:ascii="ＭＳ 明朝" w:hAnsi="ＭＳ 明朝"/>
                <w:sz w:val="20"/>
                <w:szCs w:val="20"/>
                <w:u w:val="single"/>
              </w:rPr>
            </w:pPr>
            <w:r w:rsidRPr="00327EDD">
              <w:rPr>
                <w:rFonts w:ascii="ＭＳ 明朝" w:hAnsi="ＭＳ 明朝" w:hint="eastAsia"/>
                <w:sz w:val="20"/>
                <w:szCs w:val="20"/>
                <w:u w:val="single"/>
              </w:rPr>
              <w:t>役職</w:t>
            </w:r>
          </w:p>
        </w:tc>
        <w:tc>
          <w:tcPr>
            <w:tcW w:w="2056" w:type="dxa"/>
            <w:gridSpan w:val="3"/>
            <w:tcBorders>
              <w:right w:val="single" w:sz="8" w:space="0" w:color="auto"/>
            </w:tcBorders>
          </w:tcPr>
          <w:p w:rsidR="0028504C" w:rsidRPr="00327EDD" w:rsidRDefault="0028504C">
            <w:pPr>
              <w:rPr>
                <w:rFonts w:ascii="ＭＳ 明朝" w:hAnsi="ＭＳ 明朝"/>
                <w:sz w:val="20"/>
                <w:szCs w:val="20"/>
              </w:rPr>
            </w:pPr>
          </w:p>
        </w:tc>
      </w:tr>
      <w:tr w:rsidR="0028504C" w:rsidRPr="00327EDD" w:rsidTr="00E41642">
        <w:trPr>
          <w:cantSplit/>
          <w:trHeight w:val="226"/>
        </w:trPr>
        <w:tc>
          <w:tcPr>
            <w:tcW w:w="1373" w:type="dxa"/>
            <w:vMerge/>
            <w:tcBorders>
              <w:left w:val="single" w:sz="8" w:space="0" w:color="auto"/>
            </w:tcBorders>
          </w:tcPr>
          <w:p w:rsidR="0028504C" w:rsidRPr="00327EDD" w:rsidRDefault="0028504C">
            <w:pPr>
              <w:rPr>
                <w:rFonts w:ascii="ＭＳ 明朝" w:hAnsi="ＭＳ 明朝"/>
                <w:sz w:val="20"/>
                <w:szCs w:val="20"/>
              </w:rPr>
            </w:pPr>
          </w:p>
        </w:tc>
        <w:tc>
          <w:tcPr>
            <w:tcW w:w="1134" w:type="dxa"/>
          </w:tcPr>
          <w:p w:rsidR="0028504C" w:rsidRPr="00327EDD" w:rsidRDefault="0028504C">
            <w:pPr>
              <w:rPr>
                <w:rFonts w:ascii="ＭＳ 明朝" w:hAnsi="ＭＳ 明朝"/>
                <w:sz w:val="20"/>
                <w:szCs w:val="20"/>
                <w:u w:val="single"/>
              </w:rPr>
            </w:pPr>
            <w:r w:rsidRPr="00327EDD">
              <w:rPr>
                <w:rFonts w:ascii="ＭＳ 明朝" w:hAnsi="ＭＳ 明朝" w:hint="eastAsia"/>
                <w:sz w:val="20"/>
                <w:szCs w:val="20"/>
                <w:u w:val="single"/>
              </w:rPr>
              <w:t>部　　署</w:t>
            </w:r>
          </w:p>
        </w:tc>
        <w:tc>
          <w:tcPr>
            <w:tcW w:w="3992" w:type="dxa"/>
            <w:gridSpan w:val="2"/>
          </w:tcPr>
          <w:p w:rsidR="0028504C" w:rsidRPr="00327EDD" w:rsidRDefault="0028504C">
            <w:pPr>
              <w:rPr>
                <w:rFonts w:ascii="ＭＳ 明朝" w:hAnsi="ＭＳ 明朝"/>
                <w:sz w:val="20"/>
                <w:szCs w:val="20"/>
              </w:rPr>
            </w:pPr>
          </w:p>
        </w:tc>
        <w:tc>
          <w:tcPr>
            <w:tcW w:w="1110" w:type="dxa"/>
            <w:gridSpan w:val="3"/>
          </w:tcPr>
          <w:p w:rsidR="0028504C" w:rsidRPr="00327EDD" w:rsidRDefault="0028504C">
            <w:pPr>
              <w:pStyle w:val="1"/>
              <w:rPr>
                <w:rFonts w:ascii="ＭＳ 明朝" w:hAnsi="ＭＳ 明朝"/>
                <w:sz w:val="20"/>
                <w:szCs w:val="20"/>
              </w:rPr>
            </w:pPr>
            <w:r w:rsidRPr="00327EDD">
              <w:rPr>
                <w:rFonts w:ascii="ＭＳ 明朝" w:hAnsi="ＭＳ 明朝" w:hint="eastAsia"/>
                <w:sz w:val="20"/>
                <w:szCs w:val="20"/>
              </w:rPr>
              <w:t>TEL</w:t>
            </w:r>
          </w:p>
        </w:tc>
        <w:tc>
          <w:tcPr>
            <w:tcW w:w="2056" w:type="dxa"/>
            <w:gridSpan w:val="3"/>
            <w:tcBorders>
              <w:right w:val="single" w:sz="8" w:space="0" w:color="auto"/>
            </w:tcBorders>
          </w:tcPr>
          <w:p w:rsidR="0028504C" w:rsidRPr="00327EDD" w:rsidRDefault="0028504C">
            <w:pPr>
              <w:rPr>
                <w:rFonts w:ascii="ＭＳ 明朝" w:hAnsi="ＭＳ 明朝"/>
                <w:sz w:val="20"/>
                <w:szCs w:val="20"/>
              </w:rPr>
            </w:pPr>
          </w:p>
        </w:tc>
      </w:tr>
      <w:tr w:rsidR="005B5201" w:rsidRPr="00327EDD" w:rsidTr="00E41642">
        <w:trPr>
          <w:cantSplit/>
          <w:trHeight w:val="223"/>
        </w:trPr>
        <w:tc>
          <w:tcPr>
            <w:tcW w:w="1373" w:type="dxa"/>
            <w:vMerge/>
            <w:tcBorders>
              <w:left w:val="single" w:sz="8" w:space="0" w:color="auto"/>
            </w:tcBorders>
          </w:tcPr>
          <w:p w:rsidR="005B5201" w:rsidRPr="00327EDD" w:rsidRDefault="005B5201">
            <w:pPr>
              <w:rPr>
                <w:rFonts w:ascii="ＭＳ 明朝" w:hAnsi="ＭＳ 明朝"/>
                <w:sz w:val="20"/>
                <w:szCs w:val="20"/>
              </w:rPr>
            </w:pPr>
          </w:p>
        </w:tc>
        <w:tc>
          <w:tcPr>
            <w:tcW w:w="1134" w:type="dxa"/>
          </w:tcPr>
          <w:p w:rsidR="005B5201" w:rsidRPr="00327EDD" w:rsidRDefault="005B5201">
            <w:pPr>
              <w:rPr>
                <w:rFonts w:ascii="ＭＳ 明朝" w:hAnsi="ＭＳ 明朝"/>
                <w:sz w:val="20"/>
                <w:szCs w:val="20"/>
                <w:u w:val="single"/>
              </w:rPr>
            </w:pPr>
            <w:r w:rsidRPr="00327EDD">
              <w:rPr>
                <w:rFonts w:ascii="ＭＳ 明朝" w:hAnsi="ＭＳ 明朝" w:hint="eastAsia"/>
                <w:sz w:val="20"/>
                <w:szCs w:val="20"/>
                <w:u w:val="single"/>
              </w:rPr>
              <w:t>住　　所</w:t>
            </w:r>
          </w:p>
        </w:tc>
        <w:tc>
          <w:tcPr>
            <w:tcW w:w="3992" w:type="dxa"/>
            <w:gridSpan w:val="2"/>
            <w:tcBorders>
              <w:right w:val="single" w:sz="4" w:space="0" w:color="auto"/>
            </w:tcBorders>
          </w:tcPr>
          <w:p w:rsidR="005B5201" w:rsidRPr="00327EDD" w:rsidRDefault="005B5201">
            <w:pPr>
              <w:pStyle w:val="a3"/>
              <w:tabs>
                <w:tab w:val="clear" w:pos="4252"/>
                <w:tab w:val="clear" w:pos="8504"/>
              </w:tabs>
              <w:snapToGrid/>
              <w:rPr>
                <w:rFonts w:ascii="ＭＳ 明朝" w:hAnsi="ＭＳ 明朝"/>
                <w:sz w:val="20"/>
                <w:szCs w:val="20"/>
              </w:rPr>
            </w:pPr>
            <w:r w:rsidRPr="00327EDD">
              <w:rPr>
                <w:rFonts w:ascii="ＭＳ 明朝" w:hAnsi="ＭＳ 明朝" w:hint="eastAsia"/>
                <w:sz w:val="20"/>
                <w:szCs w:val="20"/>
              </w:rPr>
              <w:t>〒</w:t>
            </w:r>
          </w:p>
          <w:p w:rsidR="005B5201" w:rsidRPr="00327EDD" w:rsidRDefault="005B5201">
            <w:pPr>
              <w:pStyle w:val="a3"/>
              <w:tabs>
                <w:tab w:val="clear" w:pos="4252"/>
                <w:tab w:val="clear" w:pos="8504"/>
              </w:tabs>
              <w:snapToGrid/>
              <w:rPr>
                <w:rFonts w:ascii="ＭＳ 明朝" w:hAnsi="ＭＳ 明朝"/>
                <w:sz w:val="20"/>
                <w:szCs w:val="20"/>
              </w:rPr>
            </w:pPr>
          </w:p>
        </w:tc>
        <w:tc>
          <w:tcPr>
            <w:tcW w:w="1110" w:type="dxa"/>
            <w:gridSpan w:val="3"/>
            <w:tcBorders>
              <w:left w:val="single" w:sz="4" w:space="0" w:color="auto"/>
              <w:right w:val="single" w:sz="4" w:space="0" w:color="auto"/>
            </w:tcBorders>
          </w:tcPr>
          <w:p w:rsidR="00B01F17" w:rsidRPr="00327EDD" w:rsidRDefault="005B5201" w:rsidP="00B01F17">
            <w:pPr>
              <w:pStyle w:val="a3"/>
              <w:tabs>
                <w:tab w:val="clear" w:pos="4252"/>
                <w:tab w:val="clear" w:pos="8504"/>
              </w:tabs>
              <w:snapToGrid/>
              <w:rPr>
                <w:rFonts w:ascii="ＭＳ 明朝" w:hAnsi="ＭＳ 明朝"/>
                <w:sz w:val="20"/>
                <w:szCs w:val="20"/>
                <w:u w:val="single"/>
              </w:rPr>
            </w:pPr>
            <w:r w:rsidRPr="00327EDD">
              <w:rPr>
                <w:rFonts w:ascii="ＭＳ 明朝" w:hAnsi="ＭＳ 明朝" w:hint="eastAsia"/>
                <w:sz w:val="20"/>
                <w:szCs w:val="20"/>
                <w:u w:val="single"/>
              </w:rPr>
              <w:t>E</w:t>
            </w:r>
            <w:r w:rsidR="00B01F17" w:rsidRPr="00327EDD">
              <w:rPr>
                <w:rFonts w:ascii="ＭＳ 明朝" w:hAnsi="ＭＳ 明朝" w:hint="eastAsia"/>
                <w:sz w:val="20"/>
                <w:szCs w:val="20"/>
                <w:u w:val="single"/>
              </w:rPr>
              <w:t>-mail</w:t>
            </w:r>
          </w:p>
          <w:p w:rsidR="005B5201" w:rsidRPr="00327EDD" w:rsidRDefault="00B01F17" w:rsidP="00B01F17">
            <w:pPr>
              <w:pStyle w:val="a3"/>
              <w:tabs>
                <w:tab w:val="clear" w:pos="4252"/>
                <w:tab w:val="clear" w:pos="8504"/>
              </w:tabs>
              <w:snapToGrid/>
              <w:rPr>
                <w:rFonts w:ascii="ＭＳ 明朝" w:hAnsi="ＭＳ 明朝"/>
                <w:sz w:val="20"/>
                <w:szCs w:val="20"/>
                <w:u w:val="single"/>
              </w:rPr>
            </w:pPr>
            <w:r w:rsidRPr="00327EDD">
              <w:rPr>
                <w:rFonts w:ascii="ＭＳ 明朝" w:hAnsi="ＭＳ 明朝" w:hint="eastAsia"/>
                <w:sz w:val="20"/>
                <w:szCs w:val="20"/>
                <w:u w:val="single"/>
              </w:rPr>
              <w:t>ｱﾄﾞﾚｽ</w:t>
            </w:r>
          </w:p>
        </w:tc>
        <w:tc>
          <w:tcPr>
            <w:tcW w:w="2056" w:type="dxa"/>
            <w:gridSpan w:val="3"/>
            <w:tcBorders>
              <w:left w:val="single" w:sz="4" w:space="0" w:color="auto"/>
              <w:right w:val="single" w:sz="8" w:space="0" w:color="auto"/>
            </w:tcBorders>
          </w:tcPr>
          <w:p w:rsidR="005B5201" w:rsidRPr="00327EDD" w:rsidRDefault="005B5201" w:rsidP="005B5201">
            <w:pPr>
              <w:pStyle w:val="a3"/>
              <w:tabs>
                <w:tab w:val="clear" w:pos="4252"/>
                <w:tab w:val="clear" w:pos="8504"/>
              </w:tabs>
              <w:snapToGrid/>
              <w:rPr>
                <w:rFonts w:ascii="ＭＳ 明朝" w:hAnsi="ＭＳ 明朝"/>
                <w:sz w:val="20"/>
                <w:szCs w:val="20"/>
              </w:rPr>
            </w:pPr>
          </w:p>
        </w:tc>
      </w:tr>
      <w:tr w:rsidR="0028504C" w:rsidRPr="00327EDD" w:rsidTr="007E2E5E">
        <w:trPr>
          <w:cantSplit/>
          <w:trHeight w:val="220"/>
        </w:trPr>
        <w:tc>
          <w:tcPr>
            <w:tcW w:w="1373" w:type="dxa"/>
            <w:vMerge w:val="restart"/>
            <w:tcBorders>
              <w:left w:val="single" w:sz="8" w:space="0" w:color="auto"/>
            </w:tcBorders>
          </w:tcPr>
          <w:p w:rsidR="0028504C" w:rsidRPr="00327EDD" w:rsidRDefault="0028504C">
            <w:pPr>
              <w:rPr>
                <w:rFonts w:ascii="ＭＳ 明朝" w:hAnsi="ＭＳ 明朝"/>
                <w:sz w:val="20"/>
                <w:szCs w:val="20"/>
              </w:rPr>
            </w:pPr>
            <w:r w:rsidRPr="00327EDD">
              <w:rPr>
                <w:rFonts w:ascii="ＭＳ 明朝" w:hAnsi="ＭＳ 明朝" w:hint="eastAsia"/>
                <w:sz w:val="20"/>
                <w:szCs w:val="20"/>
              </w:rPr>
              <w:t>主な経歴</w:t>
            </w:r>
          </w:p>
        </w:tc>
        <w:tc>
          <w:tcPr>
            <w:tcW w:w="1134" w:type="dxa"/>
          </w:tcPr>
          <w:p w:rsidR="0028504C" w:rsidRPr="00327EDD" w:rsidRDefault="0028504C">
            <w:pPr>
              <w:rPr>
                <w:rFonts w:ascii="ＭＳ 明朝" w:hAnsi="ＭＳ 明朝"/>
                <w:sz w:val="20"/>
                <w:szCs w:val="20"/>
              </w:rPr>
            </w:pPr>
            <w:r w:rsidRPr="00327EDD">
              <w:rPr>
                <w:rFonts w:ascii="ＭＳ 明朝" w:hAnsi="ＭＳ 明朝" w:hint="eastAsia"/>
                <w:sz w:val="20"/>
                <w:szCs w:val="20"/>
              </w:rPr>
              <w:t>最終学歴</w:t>
            </w:r>
          </w:p>
        </w:tc>
        <w:tc>
          <w:tcPr>
            <w:tcW w:w="4680" w:type="dxa"/>
            <w:gridSpan w:val="4"/>
          </w:tcPr>
          <w:p w:rsidR="0028504C" w:rsidRPr="00327EDD" w:rsidRDefault="0028504C" w:rsidP="005B5201">
            <w:pPr>
              <w:rPr>
                <w:rFonts w:ascii="ＭＳ 明朝" w:hAnsi="ＭＳ 明朝"/>
                <w:sz w:val="20"/>
                <w:szCs w:val="20"/>
              </w:rPr>
            </w:pPr>
            <w:r w:rsidRPr="00327EDD">
              <w:rPr>
                <w:rFonts w:ascii="ＭＳ 明朝" w:hAnsi="ＭＳ 明朝" w:hint="eastAsia"/>
                <w:sz w:val="20"/>
                <w:szCs w:val="20"/>
              </w:rPr>
              <w:t xml:space="preserve">　　　　　　　　　　　　　(専攻：　　　　　)</w:t>
            </w:r>
          </w:p>
        </w:tc>
        <w:tc>
          <w:tcPr>
            <w:tcW w:w="1276" w:type="dxa"/>
            <w:gridSpan w:val="3"/>
          </w:tcPr>
          <w:p w:rsidR="0028504C" w:rsidRPr="00327EDD" w:rsidRDefault="0028504C">
            <w:pPr>
              <w:rPr>
                <w:rFonts w:ascii="ＭＳ 明朝" w:hAnsi="ＭＳ 明朝"/>
                <w:sz w:val="20"/>
                <w:szCs w:val="20"/>
              </w:rPr>
            </w:pPr>
            <w:r w:rsidRPr="00327EDD">
              <w:rPr>
                <w:rFonts w:ascii="ＭＳ 明朝" w:hAnsi="ＭＳ 明朝" w:hint="eastAsia"/>
                <w:sz w:val="20"/>
                <w:szCs w:val="20"/>
              </w:rPr>
              <w:t>卒業年月</w:t>
            </w:r>
          </w:p>
        </w:tc>
        <w:tc>
          <w:tcPr>
            <w:tcW w:w="1202" w:type="dxa"/>
            <w:tcBorders>
              <w:right w:val="single" w:sz="8" w:space="0" w:color="auto"/>
            </w:tcBorders>
          </w:tcPr>
          <w:p w:rsidR="0028504C" w:rsidRPr="00327EDD" w:rsidRDefault="0028504C">
            <w:pPr>
              <w:rPr>
                <w:rFonts w:ascii="ＭＳ 明朝" w:hAnsi="ＭＳ 明朝"/>
                <w:sz w:val="20"/>
                <w:szCs w:val="20"/>
              </w:rPr>
            </w:pPr>
          </w:p>
        </w:tc>
      </w:tr>
      <w:tr w:rsidR="0028504C" w:rsidRPr="00327EDD" w:rsidTr="00E41642">
        <w:trPr>
          <w:cantSplit/>
          <w:trHeight w:val="270"/>
        </w:trPr>
        <w:tc>
          <w:tcPr>
            <w:tcW w:w="1373" w:type="dxa"/>
            <w:vMerge/>
            <w:tcBorders>
              <w:left w:val="single" w:sz="8" w:space="0" w:color="auto"/>
            </w:tcBorders>
          </w:tcPr>
          <w:p w:rsidR="0028504C" w:rsidRPr="00327EDD" w:rsidRDefault="0028504C">
            <w:pPr>
              <w:rPr>
                <w:rFonts w:ascii="ＭＳ 明朝" w:hAnsi="ＭＳ 明朝"/>
                <w:sz w:val="20"/>
                <w:szCs w:val="20"/>
              </w:rPr>
            </w:pPr>
          </w:p>
        </w:tc>
        <w:tc>
          <w:tcPr>
            <w:tcW w:w="1134" w:type="dxa"/>
          </w:tcPr>
          <w:p w:rsidR="0028504C" w:rsidRPr="00327EDD" w:rsidRDefault="0028504C">
            <w:pPr>
              <w:rPr>
                <w:rFonts w:ascii="ＭＳ 明朝" w:hAnsi="ＭＳ 明朝"/>
                <w:sz w:val="20"/>
                <w:szCs w:val="20"/>
              </w:rPr>
            </w:pPr>
            <w:r w:rsidRPr="00327EDD">
              <w:rPr>
                <w:rFonts w:ascii="ＭＳ 明朝" w:hAnsi="ＭＳ 明朝" w:hint="eastAsia"/>
                <w:sz w:val="20"/>
                <w:szCs w:val="20"/>
              </w:rPr>
              <w:t>公的資格</w:t>
            </w:r>
          </w:p>
        </w:tc>
        <w:tc>
          <w:tcPr>
            <w:tcW w:w="7158" w:type="dxa"/>
            <w:gridSpan w:val="8"/>
            <w:tcBorders>
              <w:right w:val="single" w:sz="8" w:space="0" w:color="auto"/>
            </w:tcBorders>
          </w:tcPr>
          <w:p w:rsidR="0028504C" w:rsidRPr="00327EDD" w:rsidRDefault="0028504C">
            <w:pPr>
              <w:rPr>
                <w:rFonts w:ascii="ＭＳ 明朝" w:hAnsi="ＭＳ 明朝"/>
                <w:sz w:val="20"/>
                <w:szCs w:val="20"/>
              </w:rPr>
            </w:pPr>
          </w:p>
        </w:tc>
      </w:tr>
      <w:tr w:rsidR="0028504C" w:rsidRPr="00327EDD" w:rsidTr="00E41642">
        <w:trPr>
          <w:cantSplit/>
          <w:trHeight w:val="490"/>
        </w:trPr>
        <w:tc>
          <w:tcPr>
            <w:tcW w:w="1373" w:type="dxa"/>
            <w:vMerge/>
            <w:tcBorders>
              <w:left w:val="single" w:sz="8" w:space="0" w:color="auto"/>
            </w:tcBorders>
          </w:tcPr>
          <w:p w:rsidR="0028504C" w:rsidRPr="00327EDD" w:rsidRDefault="0028504C">
            <w:pPr>
              <w:rPr>
                <w:rFonts w:ascii="ＭＳ 明朝" w:hAnsi="ＭＳ 明朝"/>
                <w:sz w:val="20"/>
                <w:szCs w:val="20"/>
              </w:rPr>
            </w:pPr>
          </w:p>
        </w:tc>
        <w:tc>
          <w:tcPr>
            <w:tcW w:w="8292" w:type="dxa"/>
            <w:gridSpan w:val="9"/>
            <w:tcBorders>
              <w:right w:val="single" w:sz="8" w:space="0" w:color="auto"/>
            </w:tcBorders>
          </w:tcPr>
          <w:p w:rsidR="0028504C" w:rsidRPr="00327EDD" w:rsidRDefault="0028504C">
            <w:pPr>
              <w:rPr>
                <w:rFonts w:ascii="ＭＳ 明朝" w:hAnsi="ＭＳ 明朝"/>
                <w:sz w:val="20"/>
                <w:szCs w:val="20"/>
              </w:rPr>
            </w:pPr>
          </w:p>
          <w:p w:rsidR="00C33C1C" w:rsidRPr="00327EDD" w:rsidRDefault="00C33C1C">
            <w:pPr>
              <w:rPr>
                <w:rFonts w:ascii="ＭＳ 明朝" w:hAnsi="ＭＳ 明朝"/>
                <w:sz w:val="20"/>
                <w:szCs w:val="20"/>
              </w:rPr>
            </w:pPr>
          </w:p>
          <w:p w:rsidR="00C33C1C" w:rsidRPr="00327EDD" w:rsidRDefault="00C33C1C">
            <w:pPr>
              <w:rPr>
                <w:rFonts w:ascii="ＭＳ 明朝" w:hAnsi="ＭＳ 明朝"/>
                <w:sz w:val="20"/>
                <w:szCs w:val="20"/>
              </w:rPr>
            </w:pPr>
          </w:p>
          <w:p w:rsidR="0028504C" w:rsidRPr="00327EDD" w:rsidRDefault="0028504C">
            <w:pPr>
              <w:rPr>
                <w:rFonts w:ascii="ＭＳ 明朝" w:hAnsi="ＭＳ 明朝"/>
                <w:sz w:val="20"/>
                <w:szCs w:val="20"/>
              </w:rPr>
            </w:pPr>
          </w:p>
        </w:tc>
      </w:tr>
      <w:tr w:rsidR="00E41642" w:rsidRPr="00327EDD" w:rsidTr="00E41642">
        <w:trPr>
          <w:cantSplit/>
          <w:trHeight w:val="226"/>
        </w:trPr>
        <w:tc>
          <w:tcPr>
            <w:tcW w:w="1373" w:type="dxa"/>
            <w:tcBorders>
              <w:left w:val="single" w:sz="8" w:space="0" w:color="auto"/>
            </w:tcBorders>
          </w:tcPr>
          <w:p w:rsidR="00E41642" w:rsidRPr="00327EDD" w:rsidRDefault="00E41642" w:rsidP="00E41642">
            <w:pPr>
              <w:rPr>
                <w:rFonts w:ascii="ＭＳ 明朝" w:hAnsi="ＭＳ 明朝"/>
                <w:sz w:val="20"/>
                <w:szCs w:val="20"/>
              </w:rPr>
            </w:pPr>
            <w:r w:rsidRPr="00327EDD">
              <w:rPr>
                <w:rFonts w:ascii="ＭＳ 明朝" w:hAnsi="ＭＳ 明朝" w:hint="eastAsia"/>
                <w:sz w:val="20"/>
                <w:szCs w:val="20"/>
              </w:rPr>
              <w:t>本人の同意</w:t>
            </w:r>
          </w:p>
        </w:tc>
        <w:tc>
          <w:tcPr>
            <w:tcW w:w="8292" w:type="dxa"/>
            <w:gridSpan w:val="9"/>
            <w:tcBorders>
              <w:right w:val="single" w:sz="8" w:space="0" w:color="auto"/>
            </w:tcBorders>
          </w:tcPr>
          <w:p w:rsidR="00E41642" w:rsidRPr="00327EDD" w:rsidRDefault="00E41642" w:rsidP="00E41642">
            <w:pPr>
              <w:rPr>
                <w:rFonts w:ascii="ＭＳ 明朝" w:hAnsi="ＭＳ 明朝"/>
                <w:sz w:val="20"/>
                <w:szCs w:val="20"/>
              </w:rPr>
            </w:pPr>
            <w:r w:rsidRPr="00327EDD">
              <w:rPr>
                <w:rFonts w:ascii="ＭＳ 明朝" w:hAnsi="ＭＳ 明朝" w:hint="eastAsia"/>
                <w:sz w:val="20"/>
                <w:szCs w:val="20"/>
              </w:rPr>
              <w:t>□候補者本人は</w:t>
            </w:r>
            <w:r w:rsidR="00642592" w:rsidRPr="00327EDD">
              <w:rPr>
                <w:rFonts w:ascii="ＭＳ 明朝" w:hAnsi="ＭＳ 明朝" w:hint="eastAsia"/>
                <w:sz w:val="20"/>
                <w:szCs w:val="20"/>
              </w:rPr>
              <w:t>、篠原記念賞に推薦されることに同意している。</w:t>
            </w:r>
          </w:p>
        </w:tc>
      </w:tr>
      <w:tr w:rsidR="0028504C" w:rsidRPr="00327EDD" w:rsidTr="00E41642">
        <w:trPr>
          <w:trHeight w:val="149"/>
        </w:trPr>
        <w:tc>
          <w:tcPr>
            <w:tcW w:w="1373" w:type="dxa"/>
            <w:tcBorders>
              <w:top w:val="single" w:sz="4" w:space="0" w:color="auto"/>
              <w:left w:val="single" w:sz="8" w:space="0" w:color="auto"/>
            </w:tcBorders>
          </w:tcPr>
          <w:p w:rsidR="0028504C" w:rsidRPr="00327EDD" w:rsidRDefault="0028504C">
            <w:pPr>
              <w:rPr>
                <w:rFonts w:ascii="ＭＳ 明朝" w:hAnsi="ＭＳ 明朝"/>
                <w:sz w:val="20"/>
                <w:szCs w:val="20"/>
                <w:u w:val="single"/>
              </w:rPr>
            </w:pPr>
            <w:r w:rsidRPr="00327EDD">
              <w:rPr>
                <w:rFonts w:ascii="ＭＳ 明朝" w:hAnsi="ＭＳ 明朝" w:hint="eastAsia"/>
                <w:sz w:val="20"/>
                <w:szCs w:val="20"/>
                <w:u w:val="single"/>
              </w:rPr>
              <w:t>現在の主な</w:t>
            </w:r>
          </w:p>
          <w:p w:rsidR="0028504C" w:rsidRPr="00327EDD" w:rsidRDefault="0028504C">
            <w:pPr>
              <w:rPr>
                <w:rFonts w:ascii="ＭＳ 明朝" w:hAnsi="ＭＳ 明朝"/>
                <w:sz w:val="20"/>
                <w:szCs w:val="20"/>
              </w:rPr>
            </w:pPr>
            <w:r w:rsidRPr="00327EDD">
              <w:rPr>
                <w:rFonts w:ascii="ＭＳ 明朝" w:hAnsi="ＭＳ 明朝" w:hint="eastAsia"/>
                <w:sz w:val="20"/>
                <w:szCs w:val="20"/>
                <w:u w:val="single"/>
              </w:rPr>
              <w:t>職務内容</w:t>
            </w:r>
          </w:p>
        </w:tc>
        <w:tc>
          <w:tcPr>
            <w:tcW w:w="8292" w:type="dxa"/>
            <w:gridSpan w:val="9"/>
            <w:tcBorders>
              <w:right w:val="single" w:sz="8" w:space="0" w:color="auto"/>
            </w:tcBorders>
          </w:tcPr>
          <w:p w:rsidR="0028504C" w:rsidRPr="00327EDD" w:rsidRDefault="0028504C">
            <w:pPr>
              <w:rPr>
                <w:rFonts w:ascii="ＭＳ 明朝" w:hAnsi="ＭＳ 明朝"/>
                <w:sz w:val="20"/>
                <w:szCs w:val="20"/>
              </w:rPr>
            </w:pPr>
          </w:p>
          <w:p w:rsidR="0028504C" w:rsidRPr="00327EDD" w:rsidRDefault="0028504C">
            <w:pPr>
              <w:pStyle w:val="a3"/>
              <w:tabs>
                <w:tab w:val="clear" w:pos="4252"/>
                <w:tab w:val="clear" w:pos="8504"/>
              </w:tabs>
              <w:snapToGrid/>
              <w:rPr>
                <w:rFonts w:ascii="ＭＳ 明朝" w:hAnsi="ＭＳ 明朝"/>
                <w:sz w:val="20"/>
                <w:szCs w:val="20"/>
              </w:rPr>
            </w:pPr>
          </w:p>
        </w:tc>
      </w:tr>
      <w:tr w:rsidR="00E41642" w:rsidRPr="00327EDD" w:rsidTr="00E41642">
        <w:trPr>
          <w:cantSplit/>
          <w:trHeight w:val="73"/>
        </w:trPr>
        <w:tc>
          <w:tcPr>
            <w:tcW w:w="1373" w:type="dxa"/>
            <w:vMerge w:val="restart"/>
            <w:tcBorders>
              <w:left w:val="single" w:sz="8" w:space="0" w:color="auto"/>
            </w:tcBorders>
          </w:tcPr>
          <w:p w:rsidR="00E41642" w:rsidRPr="00327EDD" w:rsidRDefault="00E41642">
            <w:pPr>
              <w:rPr>
                <w:rFonts w:ascii="ＭＳ 明朝" w:hAnsi="ＭＳ 明朝"/>
                <w:sz w:val="20"/>
                <w:szCs w:val="20"/>
              </w:rPr>
            </w:pPr>
            <w:r w:rsidRPr="00327EDD">
              <w:rPr>
                <w:rFonts w:ascii="ＭＳ 明朝" w:hAnsi="ＭＳ 明朝" w:hint="eastAsia"/>
                <w:sz w:val="20"/>
                <w:szCs w:val="20"/>
              </w:rPr>
              <w:t>空衛学会との係わり</w:t>
            </w:r>
          </w:p>
        </w:tc>
        <w:tc>
          <w:tcPr>
            <w:tcW w:w="1134" w:type="dxa"/>
          </w:tcPr>
          <w:p w:rsidR="00E41642" w:rsidRPr="00327EDD" w:rsidRDefault="00E41642">
            <w:pPr>
              <w:rPr>
                <w:rFonts w:ascii="ＭＳ 明朝" w:hAnsi="ＭＳ 明朝"/>
                <w:sz w:val="20"/>
                <w:szCs w:val="20"/>
              </w:rPr>
            </w:pPr>
            <w:r w:rsidRPr="00327EDD">
              <w:rPr>
                <w:rFonts w:ascii="ＭＳ 明朝" w:hAnsi="ＭＳ 明朝" w:hint="eastAsia"/>
                <w:sz w:val="20"/>
                <w:szCs w:val="20"/>
              </w:rPr>
              <w:t>入会年月</w:t>
            </w:r>
          </w:p>
        </w:tc>
        <w:tc>
          <w:tcPr>
            <w:tcW w:w="4088" w:type="dxa"/>
            <w:gridSpan w:val="3"/>
            <w:tcBorders>
              <w:right w:val="single" w:sz="4" w:space="0" w:color="auto"/>
            </w:tcBorders>
          </w:tcPr>
          <w:p w:rsidR="00E41642" w:rsidRPr="00327EDD" w:rsidRDefault="00E41642">
            <w:pPr>
              <w:rPr>
                <w:rFonts w:ascii="ＭＳ 明朝" w:hAnsi="ＭＳ 明朝"/>
                <w:sz w:val="20"/>
                <w:szCs w:val="20"/>
              </w:rPr>
            </w:pPr>
          </w:p>
        </w:tc>
        <w:tc>
          <w:tcPr>
            <w:tcW w:w="1130" w:type="dxa"/>
            <w:gridSpan w:val="3"/>
            <w:tcBorders>
              <w:left w:val="single" w:sz="4" w:space="0" w:color="auto"/>
              <w:right w:val="single" w:sz="4" w:space="0" w:color="auto"/>
            </w:tcBorders>
          </w:tcPr>
          <w:p w:rsidR="00E41642" w:rsidRPr="00327EDD" w:rsidRDefault="00E41642" w:rsidP="00496C9E">
            <w:pPr>
              <w:rPr>
                <w:rFonts w:ascii="ＭＳ 明朝" w:hAnsi="ＭＳ 明朝"/>
                <w:sz w:val="20"/>
                <w:szCs w:val="20"/>
              </w:rPr>
            </w:pPr>
            <w:r w:rsidRPr="00327EDD">
              <w:rPr>
                <w:rFonts w:ascii="ＭＳ 明朝" w:hAnsi="ＭＳ 明朝" w:hint="eastAsia"/>
                <w:sz w:val="20"/>
                <w:szCs w:val="20"/>
              </w:rPr>
              <w:t>会員番号</w:t>
            </w:r>
          </w:p>
        </w:tc>
        <w:tc>
          <w:tcPr>
            <w:tcW w:w="1940" w:type="dxa"/>
            <w:gridSpan w:val="2"/>
            <w:tcBorders>
              <w:left w:val="single" w:sz="4" w:space="0" w:color="auto"/>
              <w:right w:val="single" w:sz="8" w:space="0" w:color="auto"/>
            </w:tcBorders>
          </w:tcPr>
          <w:p w:rsidR="00E41642" w:rsidRPr="00327EDD" w:rsidRDefault="00E41642">
            <w:pPr>
              <w:rPr>
                <w:rFonts w:ascii="ＭＳ 明朝" w:hAnsi="ＭＳ 明朝"/>
                <w:sz w:val="20"/>
                <w:szCs w:val="20"/>
              </w:rPr>
            </w:pPr>
          </w:p>
        </w:tc>
      </w:tr>
      <w:tr w:rsidR="005B5201" w:rsidRPr="00327EDD" w:rsidTr="00E41642">
        <w:trPr>
          <w:cantSplit/>
          <w:trHeight w:val="497"/>
        </w:trPr>
        <w:tc>
          <w:tcPr>
            <w:tcW w:w="1373" w:type="dxa"/>
            <w:vMerge/>
            <w:tcBorders>
              <w:left w:val="single" w:sz="8" w:space="0" w:color="auto"/>
            </w:tcBorders>
          </w:tcPr>
          <w:p w:rsidR="005B5201" w:rsidRPr="00327EDD" w:rsidRDefault="005B5201">
            <w:pPr>
              <w:rPr>
                <w:rFonts w:ascii="ＭＳ 明朝" w:hAnsi="ＭＳ 明朝"/>
                <w:sz w:val="20"/>
                <w:szCs w:val="20"/>
              </w:rPr>
            </w:pPr>
          </w:p>
        </w:tc>
        <w:tc>
          <w:tcPr>
            <w:tcW w:w="1134" w:type="dxa"/>
          </w:tcPr>
          <w:p w:rsidR="005B5201" w:rsidRPr="00327EDD" w:rsidRDefault="005B5201">
            <w:pPr>
              <w:rPr>
                <w:rFonts w:ascii="ＭＳ 明朝" w:hAnsi="ＭＳ 明朝"/>
                <w:sz w:val="20"/>
                <w:szCs w:val="20"/>
                <w:u w:val="single"/>
              </w:rPr>
            </w:pPr>
            <w:r w:rsidRPr="00327EDD">
              <w:rPr>
                <w:rFonts w:ascii="ＭＳ 明朝" w:hAnsi="ＭＳ 明朝" w:hint="eastAsia"/>
                <w:sz w:val="20"/>
                <w:szCs w:val="20"/>
                <w:u w:val="single"/>
              </w:rPr>
              <w:t>主な活動内容</w:t>
            </w:r>
          </w:p>
        </w:tc>
        <w:tc>
          <w:tcPr>
            <w:tcW w:w="7158" w:type="dxa"/>
            <w:gridSpan w:val="8"/>
            <w:tcBorders>
              <w:right w:val="single" w:sz="8" w:space="0" w:color="auto"/>
            </w:tcBorders>
          </w:tcPr>
          <w:p w:rsidR="005B5201" w:rsidRPr="00327EDD" w:rsidRDefault="005B5201">
            <w:pPr>
              <w:widowControl/>
              <w:jc w:val="left"/>
              <w:rPr>
                <w:rFonts w:ascii="ＭＳ 明朝" w:hAnsi="ＭＳ 明朝"/>
                <w:sz w:val="20"/>
                <w:szCs w:val="20"/>
              </w:rPr>
            </w:pPr>
          </w:p>
          <w:p w:rsidR="005B5201" w:rsidRPr="00327EDD" w:rsidRDefault="005B5201" w:rsidP="005B5201">
            <w:pPr>
              <w:pStyle w:val="a3"/>
              <w:tabs>
                <w:tab w:val="clear" w:pos="4252"/>
                <w:tab w:val="clear" w:pos="8504"/>
              </w:tabs>
              <w:snapToGrid/>
              <w:rPr>
                <w:rFonts w:ascii="ＭＳ 明朝" w:hAnsi="ＭＳ 明朝"/>
                <w:sz w:val="20"/>
                <w:szCs w:val="20"/>
              </w:rPr>
            </w:pPr>
          </w:p>
        </w:tc>
      </w:tr>
      <w:tr w:rsidR="0028504C" w:rsidRPr="00327EDD" w:rsidTr="000D47C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Change w:id="6" w:author="yachi" w:date="2019-07-01T11:3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blPrExChange>
        </w:tblPrEx>
        <w:trPr>
          <w:cantSplit/>
          <w:trHeight w:val="525"/>
          <w:trPrChange w:id="7" w:author="yachi" w:date="2019-07-01T11:30:00Z">
            <w:trPr>
              <w:cantSplit/>
              <w:trHeight w:val="525"/>
            </w:trPr>
          </w:trPrChange>
        </w:trPr>
        <w:tc>
          <w:tcPr>
            <w:tcW w:w="1373" w:type="dxa"/>
            <w:vMerge/>
            <w:tcBorders>
              <w:left w:val="single" w:sz="8" w:space="0" w:color="auto"/>
              <w:bottom w:val="single" w:sz="4" w:space="0" w:color="auto"/>
            </w:tcBorders>
            <w:tcPrChange w:id="8" w:author="yachi" w:date="2019-07-01T11:30:00Z">
              <w:tcPr>
                <w:tcW w:w="1373" w:type="dxa"/>
                <w:vMerge/>
                <w:tcBorders>
                  <w:left w:val="single" w:sz="8" w:space="0" w:color="auto"/>
                </w:tcBorders>
              </w:tcPr>
            </w:tcPrChange>
          </w:tcPr>
          <w:p w:rsidR="0028504C" w:rsidRPr="00327EDD" w:rsidRDefault="0028504C">
            <w:pPr>
              <w:rPr>
                <w:rFonts w:ascii="ＭＳ 明朝" w:hAnsi="ＭＳ 明朝"/>
                <w:sz w:val="20"/>
                <w:szCs w:val="20"/>
              </w:rPr>
            </w:pPr>
          </w:p>
        </w:tc>
        <w:tc>
          <w:tcPr>
            <w:tcW w:w="1134" w:type="dxa"/>
            <w:tcBorders>
              <w:bottom w:val="single" w:sz="4" w:space="0" w:color="auto"/>
            </w:tcBorders>
            <w:tcPrChange w:id="9" w:author="yachi" w:date="2019-07-01T11:30:00Z">
              <w:tcPr>
                <w:tcW w:w="1134" w:type="dxa"/>
              </w:tcPr>
            </w:tcPrChange>
          </w:tcPr>
          <w:p w:rsidR="0028504C" w:rsidRPr="00327EDD" w:rsidRDefault="0028504C">
            <w:pPr>
              <w:rPr>
                <w:rFonts w:ascii="ＭＳ 明朝" w:hAnsi="ＭＳ 明朝"/>
                <w:sz w:val="20"/>
                <w:szCs w:val="20"/>
              </w:rPr>
            </w:pPr>
            <w:r w:rsidRPr="00327EDD">
              <w:rPr>
                <w:rFonts w:ascii="ＭＳ 明朝" w:hAnsi="ＭＳ 明朝" w:hint="eastAsia"/>
                <w:sz w:val="20"/>
                <w:szCs w:val="20"/>
              </w:rPr>
              <w:t>学会での受賞歴</w:t>
            </w:r>
          </w:p>
        </w:tc>
        <w:tc>
          <w:tcPr>
            <w:tcW w:w="7158" w:type="dxa"/>
            <w:gridSpan w:val="8"/>
            <w:tcBorders>
              <w:bottom w:val="single" w:sz="4" w:space="0" w:color="auto"/>
              <w:right w:val="single" w:sz="8" w:space="0" w:color="auto"/>
            </w:tcBorders>
            <w:tcPrChange w:id="10" w:author="yachi" w:date="2019-07-01T11:30:00Z">
              <w:tcPr>
                <w:tcW w:w="7158" w:type="dxa"/>
                <w:gridSpan w:val="8"/>
                <w:tcBorders>
                  <w:right w:val="single" w:sz="8" w:space="0" w:color="auto"/>
                </w:tcBorders>
              </w:tcPr>
            </w:tcPrChange>
          </w:tcPr>
          <w:p w:rsidR="0028504C" w:rsidRPr="00327EDD" w:rsidRDefault="0028504C">
            <w:pPr>
              <w:rPr>
                <w:rFonts w:ascii="ＭＳ 明朝" w:hAnsi="ＭＳ 明朝"/>
                <w:sz w:val="20"/>
                <w:szCs w:val="20"/>
              </w:rPr>
            </w:pPr>
          </w:p>
          <w:p w:rsidR="0028504C" w:rsidRPr="00327EDD" w:rsidRDefault="0028504C">
            <w:pPr>
              <w:rPr>
                <w:rFonts w:ascii="ＭＳ 明朝" w:hAnsi="ＭＳ 明朝"/>
                <w:sz w:val="20"/>
                <w:szCs w:val="20"/>
              </w:rPr>
            </w:pPr>
          </w:p>
        </w:tc>
      </w:tr>
      <w:tr w:rsidR="001C7B62" w:rsidRPr="00327EDD" w:rsidTr="000D47C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Change w:id="11" w:author="yachi" w:date="2019-07-01T11:3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blPrExChange>
        </w:tblPrEx>
        <w:trPr>
          <w:cantSplit/>
          <w:trHeight w:val="525"/>
          <w:trPrChange w:id="12" w:author="yachi" w:date="2019-07-01T11:30:00Z">
            <w:trPr>
              <w:cantSplit/>
              <w:trHeight w:val="525"/>
            </w:trPr>
          </w:trPrChange>
        </w:trPr>
        <w:tc>
          <w:tcPr>
            <w:tcW w:w="2507" w:type="dxa"/>
            <w:gridSpan w:val="2"/>
            <w:tcBorders>
              <w:left w:val="single" w:sz="8" w:space="0" w:color="auto"/>
              <w:right w:val="single" w:sz="4" w:space="0" w:color="auto"/>
            </w:tcBorders>
            <w:tcPrChange w:id="13" w:author="yachi" w:date="2019-07-01T11:30:00Z">
              <w:tcPr>
                <w:tcW w:w="2507" w:type="dxa"/>
                <w:gridSpan w:val="2"/>
                <w:tcBorders>
                  <w:left w:val="single" w:sz="8" w:space="0" w:color="auto"/>
                  <w:right w:val="single" w:sz="8" w:space="0" w:color="auto"/>
                </w:tcBorders>
              </w:tcPr>
            </w:tcPrChange>
          </w:tcPr>
          <w:p w:rsidR="001C7B62" w:rsidRDefault="00EF1B91" w:rsidP="00EF1B91">
            <w:pPr>
              <w:rPr>
                <w:rFonts w:ascii="ＭＳ 明朝" w:hAnsi="ＭＳ 明朝"/>
                <w:sz w:val="20"/>
                <w:szCs w:val="20"/>
              </w:rPr>
            </w:pPr>
            <w:r>
              <w:rPr>
                <w:rFonts w:ascii="ＭＳ 明朝" w:hAnsi="ＭＳ 明朝" w:hint="eastAsia"/>
                <w:sz w:val="20"/>
                <w:szCs w:val="20"/>
              </w:rPr>
              <w:t>受賞した際、</w:t>
            </w:r>
            <w:r w:rsidR="001C7B62">
              <w:rPr>
                <w:rFonts w:ascii="ＭＳ 明朝" w:hAnsi="ＭＳ 明朝" w:hint="eastAsia"/>
                <w:sz w:val="20"/>
                <w:szCs w:val="20"/>
              </w:rPr>
              <w:t>希望</w:t>
            </w:r>
            <w:r>
              <w:rPr>
                <w:rFonts w:ascii="ＭＳ 明朝" w:hAnsi="ＭＳ 明朝" w:hint="eastAsia"/>
                <w:sz w:val="20"/>
                <w:szCs w:val="20"/>
              </w:rPr>
              <w:t>する</w:t>
            </w:r>
            <w:r w:rsidR="001C7B62">
              <w:rPr>
                <w:rFonts w:ascii="ＭＳ 明朝" w:hAnsi="ＭＳ 明朝" w:hint="eastAsia"/>
                <w:sz w:val="20"/>
                <w:szCs w:val="20"/>
              </w:rPr>
              <w:t>表彰</w:t>
            </w:r>
            <w:r>
              <w:rPr>
                <w:rFonts w:ascii="ＭＳ 明朝" w:hAnsi="ＭＳ 明朝" w:hint="eastAsia"/>
                <w:sz w:val="20"/>
                <w:szCs w:val="20"/>
              </w:rPr>
              <w:t>式</w:t>
            </w:r>
            <w:r w:rsidR="001C7B62">
              <w:rPr>
                <w:rFonts w:ascii="ＭＳ 明朝" w:hAnsi="ＭＳ 明朝" w:hint="eastAsia"/>
                <w:sz w:val="20"/>
                <w:szCs w:val="20"/>
              </w:rPr>
              <w:t>会場</w:t>
            </w:r>
            <w:r>
              <w:rPr>
                <w:rFonts w:ascii="ＭＳ 明朝" w:hAnsi="ＭＳ 明朝" w:hint="eastAsia"/>
                <w:sz w:val="20"/>
                <w:szCs w:val="20"/>
              </w:rPr>
              <w:t xml:space="preserve">　</w:t>
            </w:r>
            <w:r w:rsidR="001C7B62">
              <w:rPr>
                <w:rFonts w:ascii="ＭＳ 明朝" w:hAnsi="ＭＳ 明朝" w:hint="eastAsia"/>
                <w:sz w:val="20"/>
                <w:szCs w:val="20"/>
              </w:rPr>
              <w:t>※いずれかに○</w:t>
            </w:r>
          </w:p>
        </w:tc>
        <w:tc>
          <w:tcPr>
            <w:tcW w:w="7158" w:type="dxa"/>
            <w:gridSpan w:val="8"/>
            <w:tcBorders>
              <w:left w:val="single" w:sz="4" w:space="0" w:color="auto"/>
              <w:right w:val="single" w:sz="8" w:space="0" w:color="auto"/>
            </w:tcBorders>
            <w:tcPrChange w:id="14" w:author="yachi" w:date="2019-07-01T11:30:00Z">
              <w:tcPr>
                <w:tcW w:w="7158" w:type="dxa"/>
                <w:gridSpan w:val="8"/>
                <w:tcBorders>
                  <w:right w:val="single" w:sz="8" w:space="0" w:color="auto"/>
                </w:tcBorders>
              </w:tcPr>
            </w:tcPrChange>
          </w:tcPr>
          <w:p w:rsidR="001C7B62" w:rsidRPr="00F4490C" w:rsidRDefault="001C7B62" w:rsidP="00EF1B91">
            <w:pPr>
              <w:jc w:val="center"/>
              <w:rPr>
                <w:rFonts w:ascii="ＭＳ ゴシック" w:eastAsia="ＭＳ ゴシック" w:hAnsi="ＭＳ ゴシック"/>
                <w:sz w:val="18"/>
                <w:szCs w:val="18"/>
              </w:rPr>
            </w:pPr>
            <w:r w:rsidRPr="00F4490C">
              <w:rPr>
                <w:rFonts w:ascii="ＭＳ ゴシック" w:eastAsia="ＭＳ ゴシック" w:hAnsi="ＭＳ ゴシック" w:hint="eastAsia"/>
                <w:sz w:val="18"/>
                <w:szCs w:val="18"/>
              </w:rPr>
              <w:t>東京・北海道支部・東北支部・中部支部・北信越支部・中国四国支部・九州支部</w:t>
            </w:r>
          </w:p>
          <w:p w:rsidR="00EF1B91" w:rsidRPr="00F4490C" w:rsidRDefault="00EF1B91" w:rsidP="00EF1B91">
            <w:pPr>
              <w:jc w:val="center"/>
              <w:rPr>
                <w:rFonts w:ascii="ＭＳ ゴシック" w:eastAsia="ＭＳ ゴシック" w:hAnsi="ＭＳ ゴシック"/>
                <w:sz w:val="18"/>
                <w:szCs w:val="18"/>
              </w:rPr>
            </w:pPr>
            <w:r w:rsidRPr="00F4490C">
              <w:rPr>
                <w:rFonts w:ascii="ＭＳ ゴシック" w:eastAsia="ＭＳ ゴシック" w:hAnsi="ＭＳ ゴシック" w:hint="eastAsia"/>
                <w:sz w:val="18"/>
                <w:szCs w:val="18"/>
              </w:rPr>
              <w:t xml:space="preserve">　　　　　　　　　　　　　　　　　　　　　　　　※受賞通知時に変更可能です</w:t>
            </w:r>
          </w:p>
        </w:tc>
      </w:tr>
      <w:tr w:rsidR="0028504C" w:rsidRPr="00327EDD" w:rsidTr="00E41642">
        <w:trPr>
          <w:trHeight w:val="431"/>
        </w:trPr>
        <w:tc>
          <w:tcPr>
            <w:tcW w:w="1373" w:type="dxa"/>
            <w:tcBorders>
              <w:left w:val="single" w:sz="8" w:space="0" w:color="auto"/>
              <w:bottom w:val="single" w:sz="8" w:space="0" w:color="auto"/>
            </w:tcBorders>
          </w:tcPr>
          <w:p w:rsidR="0028504C" w:rsidRPr="00327EDD" w:rsidRDefault="0028504C">
            <w:pPr>
              <w:rPr>
                <w:rFonts w:ascii="ＭＳ 明朝" w:hAnsi="ＭＳ 明朝"/>
                <w:sz w:val="20"/>
                <w:szCs w:val="20"/>
              </w:rPr>
            </w:pPr>
            <w:r w:rsidRPr="00327EDD">
              <w:rPr>
                <w:rFonts w:ascii="ＭＳ 明朝" w:hAnsi="ＭＳ 明朝" w:hint="eastAsia"/>
                <w:sz w:val="20"/>
                <w:szCs w:val="20"/>
              </w:rPr>
              <w:t>備考</w:t>
            </w:r>
          </w:p>
        </w:tc>
        <w:tc>
          <w:tcPr>
            <w:tcW w:w="8292" w:type="dxa"/>
            <w:gridSpan w:val="9"/>
            <w:tcBorders>
              <w:bottom w:val="single" w:sz="8" w:space="0" w:color="auto"/>
              <w:right w:val="single" w:sz="8" w:space="0" w:color="auto"/>
            </w:tcBorders>
          </w:tcPr>
          <w:p w:rsidR="0028504C" w:rsidRPr="00327EDD" w:rsidRDefault="0028504C">
            <w:pPr>
              <w:rPr>
                <w:rFonts w:ascii="ＭＳ 明朝" w:hAnsi="ＭＳ 明朝"/>
                <w:sz w:val="20"/>
                <w:szCs w:val="20"/>
              </w:rPr>
            </w:pPr>
          </w:p>
          <w:p w:rsidR="0028504C" w:rsidRPr="00327EDD" w:rsidRDefault="0028504C">
            <w:pPr>
              <w:rPr>
                <w:rFonts w:ascii="ＭＳ 明朝" w:hAnsi="ＭＳ 明朝"/>
                <w:sz w:val="20"/>
                <w:szCs w:val="20"/>
              </w:rPr>
            </w:pPr>
          </w:p>
        </w:tc>
      </w:tr>
    </w:tbl>
    <w:p w:rsidR="00283AE9" w:rsidRPr="00327EDD" w:rsidRDefault="00283AE9" w:rsidP="00B01F17">
      <w:pPr>
        <w:ind w:left="1200" w:hangingChars="600" w:hanging="1200"/>
        <w:rPr>
          <w:rFonts w:ascii="ＭＳ 明朝" w:hAnsi="ＭＳ 明朝"/>
          <w:sz w:val="20"/>
          <w:szCs w:val="20"/>
        </w:rPr>
      </w:pPr>
    </w:p>
    <w:p w:rsidR="008F4C29" w:rsidRPr="00327EDD" w:rsidDel="00B539F4" w:rsidRDefault="0028504C" w:rsidP="008F4C29">
      <w:pPr>
        <w:rPr>
          <w:del w:id="15" w:author="yachi" w:date="2019-07-01T11:31:00Z"/>
          <w:rFonts w:ascii="ＭＳ 明朝" w:hAnsi="ＭＳ 明朝"/>
          <w:sz w:val="20"/>
          <w:szCs w:val="20"/>
        </w:rPr>
      </w:pPr>
      <w:r w:rsidRPr="00327EDD">
        <w:rPr>
          <w:rFonts w:ascii="ＭＳ 明朝" w:hAnsi="ＭＳ 明朝" w:hint="eastAsia"/>
          <w:sz w:val="20"/>
          <w:szCs w:val="20"/>
        </w:rPr>
        <w:t>【業績</w:t>
      </w:r>
      <w:r w:rsidR="008F4C29" w:rsidRPr="00327EDD">
        <w:rPr>
          <w:rFonts w:ascii="ＭＳ 明朝" w:hAnsi="ＭＳ 明朝" w:hint="eastAsia"/>
          <w:sz w:val="20"/>
          <w:szCs w:val="20"/>
        </w:rPr>
        <w:t>について</w:t>
      </w:r>
      <w:r w:rsidRPr="00327EDD">
        <w:rPr>
          <w:rFonts w:ascii="ＭＳ 明朝" w:hAnsi="ＭＳ 明朝" w:hint="eastAsia"/>
          <w:sz w:val="20"/>
          <w:szCs w:val="20"/>
        </w:rPr>
        <w:t>】</w:t>
      </w:r>
    </w:p>
    <w:p w:rsidR="004E0E7D" w:rsidRPr="004E0E7D" w:rsidDel="00A375E7" w:rsidRDefault="004E0E7D" w:rsidP="004E0E7D">
      <w:pPr>
        <w:rPr>
          <w:del w:id="16" w:author="otsu" w:date="2019-06-28T14:07:00Z"/>
          <w:rFonts w:ascii="ＭＳ 明朝" w:hAnsi="ＭＳ 明朝"/>
          <w:sz w:val="20"/>
          <w:szCs w:val="20"/>
        </w:rPr>
      </w:pPr>
      <w:del w:id="17" w:author="otsu" w:date="2019-06-28T14:07:00Z">
        <w:r w:rsidRPr="004E0E7D" w:rsidDel="00A375E7">
          <w:rPr>
            <w:rFonts w:ascii="ＭＳ 明朝" w:hAnsi="ＭＳ 明朝" w:hint="eastAsia"/>
            <w:sz w:val="20"/>
            <w:szCs w:val="20"/>
          </w:rPr>
          <w:delText>①</w:delText>
        </w:r>
      </w:del>
      <w:del w:id="18" w:author="otsu" w:date="2019-06-28T14:05:00Z">
        <w:r w:rsidRPr="004E0E7D" w:rsidDel="00651070">
          <w:rPr>
            <w:rFonts w:ascii="ＭＳ 明朝" w:hAnsi="ＭＳ 明朝" w:hint="eastAsia"/>
            <w:sz w:val="20"/>
            <w:szCs w:val="20"/>
          </w:rPr>
          <w:delText>推薦</w:delText>
        </w:r>
      </w:del>
      <w:del w:id="19" w:author="otsu" w:date="2019-06-28T14:07:00Z">
        <w:r w:rsidRPr="004E0E7D" w:rsidDel="00A375E7">
          <w:rPr>
            <w:rFonts w:ascii="ＭＳ 明朝" w:hAnsi="ＭＳ 明朝" w:hint="eastAsia"/>
            <w:sz w:val="20"/>
            <w:szCs w:val="20"/>
          </w:rPr>
          <w:delText>業績区分について具体的に説明した資料</w:delText>
        </w:r>
      </w:del>
    </w:p>
    <w:p w:rsidR="004E0E7D" w:rsidRPr="004E0E7D" w:rsidDel="00A375E7" w:rsidRDefault="004E0E7D" w:rsidP="004E0E7D">
      <w:pPr>
        <w:ind w:left="200" w:hangingChars="100" w:hanging="200"/>
        <w:rPr>
          <w:del w:id="20" w:author="otsu" w:date="2019-06-28T14:07:00Z"/>
          <w:rFonts w:ascii="ＭＳ 明朝" w:hAnsi="ＭＳ 明朝"/>
          <w:sz w:val="20"/>
          <w:szCs w:val="20"/>
        </w:rPr>
      </w:pPr>
      <w:del w:id="21" w:author="otsu" w:date="2019-06-28T14:07:00Z">
        <w:r w:rsidRPr="004E0E7D" w:rsidDel="00A375E7">
          <w:rPr>
            <w:rFonts w:ascii="ＭＳ 明朝" w:hAnsi="ＭＳ 明朝" w:hint="eastAsia"/>
            <w:sz w:val="20"/>
            <w:szCs w:val="20"/>
          </w:rPr>
          <w:delText xml:space="preserve">　業績となる「学会</w:delText>
        </w:r>
        <w:r w:rsidDel="00A375E7">
          <w:rPr>
            <w:rFonts w:ascii="ＭＳ 明朝" w:hAnsi="ＭＳ 明朝" w:hint="eastAsia"/>
            <w:sz w:val="20"/>
            <w:szCs w:val="20"/>
          </w:rPr>
          <w:delText>等</w:delText>
        </w:r>
        <w:r w:rsidRPr="004E0E7D" w:rsidDel="00A375E7">
          <w:rPr>
            <w:rFonts w:ascii="ＭＳ 明朝" w:hAnsi="ＭＳ 明朝" w:hint="eastAsia"/>
            <w:sz w:val="20"/>
            <w:szCs w:val="20"/>
          </w:rPr>
          <w:delText>の論文、報文、専門雑誌、シンポジウムテキスト等」の当該部分のコピー１部</w:delText>
        </w:r>
      </w:del>
    </w:p>
    <w:p w:rsidR="0028504C" w:rsidRPr="00327EDD" w:rsidRDefault="004E0E7D" w:rsidP="004E0E7D">
      <w:pPr>
        <w:rPr>
          <w:rFonts w:ascii="ＭＳ 明朝" w:hAnsi="ＭＳ 明朝"/>
          <w:sz w:val="20"/>
          <w:szCs w:val="20"/>
        </w:rPr>
      </w:pPr>
      <w:del w:id="22" w:author="otsu" w:date="2019-06-28T14:07:00Z">
        <w:r w:rsidRPr="004E0E7D" w:rsidDel="00A375E7">
          <w:rPr>
            <w:rFonts w:ascii="ＭＳ 明朝" w:hAnsi="ＭＳ 明朝" w:hint="eastAsia"/>
            <w:sz w:val="20"/>
            <w:szCs w:val="20"/>
          </w:rPr>
          <w:delText>②業績に</w:delText>
        </w:r>
        <w:r w:rsidDel="00A375E7">
          <w:rPr>
            <w:rFonts w:ascii="ＭＳ 明朝" w:hAnsi="ＭＳ 明朝" w:hint="eastAsia"/>
            <w:sz w:val="20"/>
            <w:szCs w:val="20"/>
          </w:rPr>
          <w:delText>「</w:delText>
        </w:r>
        <w:r w:rsidRPr="004E0E7D" w:rsidDel="00A375E7">
          <w:rPr>
            <w:rFonts w:ascii="ＭＳ 明朝" w:hAnsi="ＭＳ 明朝" w:hint="eastAsia"/>
            <w:sz w:val="20"/>
            <w:szCs w:val="20"/>
          </w:rPr>
          <w:delText>貢献、寄与した箇所</w:delText>
        </w:r>
        <w:r w:rsidDel="00A375E7">
          <w:rPr>
            <w:rFonts w:ascii="ＭＳ 明朝" w:hAnsi="ＭＳ 明朝" w:hint="eastAsia"/>
            <w:sz w:val="20"/>
            <w:szCs w:val="20"/>
          </w:rPr>
          <w:delText>」「共同業績の場合はその役割」</w:delText>
        </w:r>
        <w:r w:rsidRPr="004E0E7D" w:rsidDel="00A375E7">
          <w:rPr>
            <w:rFonts w:ascii="ＭＳ 明朝" w:hAnsi="ＭＳ 明朝" w:hint="eastAsia"/>
            <w:sz w:val="20"/>
            <w:szCs w:val="20"/>
          </w:rPr>
          <w:delText>を明確に説明した文章（A4書式自由）</w:delText>
        </w:r>
      </w:del>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7"/>
      </w:tblGrid>
      <w:tr w:rsidR="0028504C" w:rsidRPr="00327EDD" w:rsidTr="00A92D11">
        <w:tc>
          <w:tcPr>
            <w:tcW w:w="9597" w:type="dxa"/>
            <w:tcBorders>
              <w:top w:val="single" w:sz="8" w:space="0" w:color="auto"/>
              <w:left w:val="single" w:sz="8" w:space="0" w:color="auto"/>
              <w:bottom w:val="dotted" w:sz="4" w:space="0" w:color="auto"/>
              <w:right w:val="single" w:sz="8" w:space="0" w:color="auto"/>
            </w:tcBorders>
          </w:tcPr>
          <w:p w:rsidR="0028504C" w:rsidRPr="00327EDD" w:rsidRDefault="008F4C29" w:rsidP="00241A0A">
            <w:pPr>
              <w:rPr>
                <w:rFonts w:ascii="ＭＳ 明朝" w:hAnsi="ＭＳ 明朝"/>
                <w:sz w:val="20"/>
                <w:szCs w:val="20"/>
              </w:rPr>
            </w:pPr>
            <w:r w:rsidRPr="00327EDD">
              <w:rPr>
                <w:rFonts w:ascii="ＭＳ 明朝" w:hAnsi="ＭＳ 明朝" w:hint="eastAsia"/>
                <w:sz w:val="20"/>
                <w:szCs w:val="20"/>
              </w:rPr>
              <w:t xml:space="preserve">業績の区分　</w:t>
            </w:r>
            <w:r w:rsidR="00B01F17" w:rsidRPr="00327EDD">
              <w:rPr>
                <w:rFonts w:ascii="ＭＳ 明朝" w:hAnsi="ＭＳ 明朝" w:hint="eastAsia"/>
                <w:sz w:val="20"/>
                <w:szCs w:val="20"/>
              </w:rPr>
              <w:t>※</w:t>
            </w:r>
            <w:ins w:id="23" w:author="otsu" w:date="2019-06-28T14:03:00Z">
              <w:r w:rsidR="00651070">
                <w:rPr>
                  <w:rFonts w:ascii="ＭＳ 明朝" w:hAnsi="ＭＳ 明朝" w:hint="eastAsia"/>
                  <w:sz w:val="20"/>
                  <w:szCs w:val="20"/>
                </w:rPr>
                <w:t>推薦要領２．</w:t>
              </w:r>
            </w:ins>
            <w:ins w:id="24" w:author="otsu" w:date="2019-06-28T14:04:00Z">
              <w:r w:rsidR="00651070">
                <w:rPr>
                  <w:rFonts w:ascii="ＭＳ 明朝" w:hAnsi="ＭＳ 明朝" w:hint="eastAsia"/>
                  <w:sz w:val="20"/>
                  <w:szCs w:val="20"/>
                </w:rPr>
                <w:t>-</w:t>
              </w:r>
            </w:ins>
            <w:ins w:id="25" w:author="otsu" w:date="2019-06-28T14:03:00Z">
              <w:r w:rsidR="00651070">
                <w:rPr>
                  <w:rFonts w:ascii="ＭＳ 明朝" w:hAnsi="ＭＳ 明朝" w:hint="eastAsia"/>
                  <w:sz w:val="20"/>
                  <w:szCs w:val="20"/>
                </w:rPr>
                <w:t>１）篠原記念賞対象業績</w:t>
              </w:r>
            </w:ins>
            <w:ins w:id="26" w:author="otsu" w:date="2019-06-28T14:04:00Z">
              <w:r w:rsidR="00651070">
                <w:rPr>
                  <w:rFonts w:ascii="ＭＳ 明朝" w:hAnsi="ＭＳ 明朝" w:hint="eastAsia"/>
                  <w:sz w:val="20"/>
                  <w:szCs w:val="20"/>
                </w:rPr>
                <w:t>区分</w:t>
              </w:r>
            </w:ins>
            <w:del w:id="27" w:author="otsu" w:date="2019-06-28T14:03:00Z">
              <w:r w:rsidR="00B01F17" w:rsidRPr="00327EDD" w:rsidDel="00651070">
                <w:rPr>
                  <w:rFonts w:ascii="ＭＳ 明朝" w:hAnsi="ＭＳ 明朝" w:hint="eastAsia"/>
                  <w:sz w:val="20"/>
                  <w:szCs w:val="20"/>
                </w:rPr>
                <w:delText>運営要領</w:delText>
              </w:r>
            </w:del>
            <w:r w:rsidR="00B01F17" w:rsidRPr="00327EDD">
              <w:rPr>
                <w:rFonts w:ascii="ＭＳ 明朝" w:hAnsi="ＭＳ 明朝" w:hint="eastAsia"/>
                <w:sz w:val="20"/>
                <w:szCs w:val="20"/>
              </w:rPr>
              <w:t>の</w:t>
            </w:r>
            <w:r w:rsidRPr="00327EDD">
              <w:rPr>
                <w:rFonts w:ascii="ＭＳ 明朝" w:hAnsi="ＭＳ 明朝" w:hint="eastAsia"/>
                <w:sz w:val="20"/>
                <w:szCs w:val="20"/>
              </w:rPr>
              <w:t>8項目</w:t>
            </w:r>
            <w:del w:id="28" w:author="otsu" w:date="2019-06-28T14:03:00Z">
              <w:r w:rsidR="00B01F17" w:rsidRPr="00327EDD" w:rsidDel="00651070">
                <w:rPr>
                  <w:rFonts w:ascii="ＭＳ 明朝" w:hAnsi="ＭＳ 明朝" w:hint="eastAsia"/>
                  <w:sz w:val="20"/>
                  <w:szCs w:val="20"/>
                </w:rPr>
                <w:delText>（表彰規程第9条4 ）</w:delText>
              </w:r>
            </w:del>
            <w:del w:id="29" w:author="otsu" w:date="2019-06-28T14:04:00Z">
              <w:r w:rsidR="00A92D11" w:rsidRPr="00327EDD" w:rsidDel="00651070">
                <w:rPr>
                  <w:rFonts w:ascii="ＭＳ 明朝" w:hAnsi="ＭＳ 明朝" w:hint="eastAsia"/>
                  <w:sz w:val="20"/>
                  <w:szCs w:val="20"/>
                </w:rPr>
                <w:delText>の</w:delText>
              </w:r>
              <w:r w:rsidR="00B01F17" w:rsidRPr="00327EDD" w:rsidDel="00651070">
                <w:rPr>
                  <w:rFonts w:ascii="ＭＳ 明朝" w:hAnsi="ＭＳ 明朝" w:hint="eastAsia"/>
                  <w:sz w:val="20"/>
                  <w:szCs w:val="20"/>
                </w:rPr>
                <w:delText>区分</w:delText>
              </w:r>
            </w:del>
            <w:r w:rsidR="00A92D11" w:rsidRPr="00327EDD">
              <w:rPr>
                <w:rFonts w:ascii="ＭＳ 明朝" w:hAnsi="ＭＳ 明朝" w:hint="eastAsia"/>
                <w:sz w:val="20"/>
                <w:szCs w:val="20"/>
              </w:rPr>
              <w:t>から</w:t>
            </w:r>
            <w:r w:rsidR="00DF6333" w:rsidRPr="00327EDD">
              <w:rPr>
                <w:rFonts w:ascii="ＭＳ 明朝" w:hAnsi="ＭＳ 明朝" w:hint="eastAsia"/>
                <w:sz w:val="20"/>
                <w:szCs w:val="20"/>
              </w:rPr>
              <w:t>1つ</w:t>
            </w:r>
            <w:r w:rsidRPr="00327EDD">
              <w:rPr>
                <w:rFonts w:ascii="ＭＳ 明朝" w:hAnsi="ＭＳ 明朝" w:hint="eastAsia"/>
                <w:sz w:val="20"/>
                <w:szCs w:val="20"/>
              </w:rPr>
              <w:t>選択</w:t>
            </w:r>
            <w:r w:rsidR="00A92D11" w:rsidRPr="00327EDD">
              <w:rPr>
                <w:rFonts w:ascii="ＭＳ 明朝" w:hAnsi="ＭＳ 明朝" w:hint="eastAsia"/>
                <w:sz w:val="20"/>
                <w:szCs w:val="20"/>
              </w:rPr>
              <w:t>し</w:t>
            </w:r>
            <w:ins w:id="30" w:author="otsu" w:date="2019-06-28T14:19:00Z">
              <w:r w:rsidR="00241A0A">
                <w:rPr>
                  <w:rFonts w:ascii="ＭＳ 明朝" w:hAnsi="ＭＳ 明朝" w:hint="eastAsia"/>
                  <w:sz w:val="20"/>
                  <w:szCs w:val="20"/>
                </w:rPr>
                <w:t>概要を</w:t>
              </w:r>
            </w:ins>
            <w:ins w:id="31" w:author="otsu" w:date="2019-06-28T14:20:00Z">
              <w:r w:rsidR="00241A0A">
                <w:rPr>
                  <w:rFonts w:ascii="ＭＳ 明朝" w:hAnsi="ＭＳ 明朝" w:hint="eastAsia"/>
                  <w:sz w:val="20"/>
                  <w:szCs w:val="20"/>
                </w:rPr>
                <w:t>記述</w:t>
              </w:r>
            </w:ins>
            <w:del w:id="32" w:author="otsu" w:date="2019-06-28T14:19:00Z">
              <w:r w:rsidR="00B01F17" w:rsidRPr="00327EDD" w:rsidDel="00241A0A">
                <w:rPr>
                  <w:rFonts w:ascii="ＭＳ 明朝" w:hAnsi="ＭＳ 明朝" w:hint="eastAsia"/>
                  <w:sz w:val="20"/>
                  <w:szCs w:val="20"/>
                </w:rPr>
                <w:delText>具体的に記載</w:delText>
              </w:r>
            </w:del>
            <w:r w:rsidR="00B01F17" w:rsidRPr="00327EDD">
              <w:rPr>
                <w:rFonts w:ascii="ＭＳ 明朝" w:hAnsi="ＭＳ 明朝" w:hint="eastAsia"/>
                <w:sz w:val="20"/>
                <w:szCs w:val="20"/>
              </w:rPr>
              <w:t>してください</w:t>
            </w:r>
          </w:p>
        </w:tc>
      </w:tr>
      <w:tr w:rsidR="0028504C" w:rsidRPr="00327EDD" w:rsidTr="00A92D11">
        <w:trPr>
          <w:trHeight w:val="1950"/>
        </w:trPr>
        <w:tc>
          <w:tcPr>
            <w:tcW w:w="9597" w:type="dxa"/>
            <w:tcBorders>
              <w:top w:val="dotted" w:sz="4" w:space="0" w:color="auto"/>
              <w:left w:val="single" w:sz="8" w:space="0" w:color="auto"/>
              <w:bottom w:val="single" w:sz="4" w:space="0" w:color="auto"/>
              <w:right w:val="single" w:sz="8" w:space="0" w:color="auto"/>
            </w:tcBorders>
          </w:tcPr>
          <w:p w:rsidR="0028504C" w:rsidRPr="00327EDD" w:rsidRDefault="0028504C">
            <w:pPr>
              <w:rPr>
                <w:rFonts w:ascii="ＭＳ 明朝" w:hAnsi="ＭＳ 明朝"/>
                <w:sz w:val="20"/>
                <w:szCs w:val="20"/>
              </w:rPr>
            </w:pPr>
            <w:r w:rsidRPr="00327EDD">
              <w:rPr>
                <w:rFonts w:ascii="ＭＳ 明朝" w:hAnsi="ＭＳ 明朝" w:hint="eastAsia"/>
                <w:sz w:val="20"/>
                <w:szCs w:val="20"/>
              </w:rPr>
              <w:t>＜業績の区分：</w:t>
            </w:r>
            <w:r w:rsidRPr="00327EDD">
              <w:rPr>
                <w:rFonts w:ascii="ＭＳ 明朝" w:hAnsi="ＭＳ 明朝" w:hint="eastAsia"/>
                <w:sz w:val="20"/>
                <w:szCs w:val="20"/>
                <w:u w:val="single"/>
              </w:rPr>
              <w:t xml:space="preserve">　　</w:t>
            </w:r>
            <w:r w:rsidRPr="00327EDD">
              <w:rPr>
                <w:rFonts w:ascii="ＭＳ 明朝" w:hAnsi="ＭＳ 明朝" w:hint="eastAsia"/>
                <w:sz w:val="20"/>
                <w:szCs w:val="20"/>
              </w:rPr>
              <w:t>＞</w:t>
            </w:r>
          </w:p>
          <w:p w:rsidR="0028504C" w:rsidRPr="00327EDD" w:rsidRDefault="0028504C" w:rsidP="008F4C29">
            <w:pPr>
              <w:rPr>
                <w:rFonts w:ascii="ＭＳ 明朝" w:hAnsi="ＭＳ 明朝"/>
                <w:sz w:val="20"/>
                <w:szCs w:val="20"/>
              </w:rPr>
            </w:pPr>
          </w:p>
          <w:p w:rsidR="00B01F17" w:rsidRPr="00327EDD" w:rsidRDefault="00B01F17" w:rsidP="008F4C29">
            <w:pPr>
              <w:rPr>
                <w:rFonts w:ascii="ＭＳ 明朝" w:hAnsi="ＭＳ 明朝"/>
                <w:sz w:val="20"/>
                <w:szCs w:val="20"/>
              </w:rPr>
            </w:pPr>
          </w:p>
          <w:p w:rsidR="00B01F17" w:rsidRPr="00327EDD" w:rsidRDefault="00B01F17" w:rsidP="008F4C29">
            <w:pPr>
              <w:rPr>
                <w:rFonts w:ascii="ＭＳ 明朝" w:hAnsi="ＭＳ 明朝"/>
                <w:sz w:val="20"/>
                <w:szCs w:val="20"/>
              </w:rPr>
            </w:pPr>
          </w:p>
          <w:p w:rsidR="00B01F17" w:rsidRPr="00327EDD" w:rsidRDefault="00B01F17" w:rsidP="008F4C29">
            <w:pPr>
              <w:rPr>
                <w:rFonts w:ascii="ＭＳ 明朝" w:hAnsi="ＭＳ 明朝"/>
                <w:sz w:val="20"/>
                <w:szCs w:val="20"/>
              </w:rPr>
            </w:pPr>
          </w:p>
          <w:p w:rsidR="00B01F17" w:rsidRDefault="00B01F17" w:rsidP="008F4C29">
            <w:pPr>
              <w:rPr>
                <w:rFonts w:ascii="ＭＳ 明朝" w:hAnsi="ＭＳ 明朝"/>
                <w:sz w:val="20"/>
                <w:szCs w:val="20"/>
              </w:rPr>
            </w:pPr>
          </w:p>
          <w:p w:rsidR="00297C02" w:rsidRDefault="00297C02" w:rsidP="008F4C29">
            <w:pPr>
              <w:rPr>
                <w:rFonts w:ascii="ＭＳ 明朝" w:hAnsi="ＭＳ 明朝"/>
                <w:sz w:val="20"/>
                <w:szCs w:val="20"/>
              </w:rPr>
            </w:pPr>
          </w:p>
          <w:p w:rsidR="00297C02" w:rsidRPr="00327EDD" w:rsidRDefault="00297C02" w:rsidP="008F4C29">
            <w:pPr>
              <w:rPr>
                <w:rFonts w:ascii="ＭＳ 明朝" w:hAnsi="ＭＳ 明朝"/>
                <w:sz w:val="20"/>
                <w:szCs w:val="20"/>
              </w:rPr>
            </w:pPr>
          </w:p>
          <w:p w:rsidR="00B01F17" w:rsidRPr="00327EDD" w:rsidRDefault="00B01F17" w:rsidP="008F4C29">
            <w:pPr>
              <w:rPr>
                <w:rFonts w:ascii="ＭＳ 明朝" w:hAnsi="ＭＳ 明朝"/>
                <w:sz w:val="20"/>
                <w:szCs w:val="20"/>
              </w:rPr>
            </w:pPr>
          </w:p>
        </w:tc>
      </w:tr>
      <w:tr w:rsidR="0028504C" w:rsidRPr="00327EDD" w:rsidTr="00A92D11">
        <w:tc>
          <w:tcPr>
            <w:tcW w:w="9597" w:type="dxa"/>
            <w:tcBorders>
              <w:left w:val="single" w:sz="8" w:space="0" w:color="auto"/>
              <w:bottom w:val="dotted" w:sz="4" w:space="0" w:color="auto"/>
              <w:right w:val="single" w:sz="8" w:space="0" w:color="auto"/>
            </w:tcBorders>
          </w:tcPr>
          <w:p w:rsidR="0028504C" w:rsidRPr="00327EDD" w:rsidRDefault="0028504C">
            <w:pPr>
              <w:rPr>
                <w:rFonts w:ascii="ＭＳ 明朝" w:hAnsi="ＭＳ 明朝"/>
                <w:sz w:val="20"/>
                <w:szCs w:val="20"/>
              </w:rPr>
            </w:pPr>
            <w:r w:rsidRPr="00327EDD">
              <w:rPr>
                <w:rFonts w:ascii="ＭＳ 明朝" w:hAnsi="ＭＳ 明朝" w:hint="eastAsia"/>
                <w:sz w:val="20"/>
                <w:szCs w:val="20"/>
              </w:rPr>
              <w:t>その他の主な業績(上記の業績以外で特記すべき業績があれば具体的に記述してください)</w:t>
            </w:r>
          </w:p>
        </w:tc>
      </w:tr>
      <w:tr w:rsidR="0028504C" w:rsidRPr="00327EDD" w:rsidTr="00A92D11">
        <w:tc>
          <w:tcPr>
            <w:tcW w:w="9597" w:type="dxa"/>
            <w:tcBorders>
              <w:top w:val="dotted" w:sz="4" w:space="0" w:color="auto"/>
              <w:left w:val="single" w:sz="8" w:space="0" w:color="auto"/>
              <w:bottom w:val="single" w:sz="8" w:space="0" w:color="auto"/>
              <w:right w:val="single" w:sz="8" w:space="0" w:color="auto"/>
            </w:tcBorders>
          </w:tcPr>
          <w:p w:rsidR="008F4C29" w:rsidRDefault="008F4C29">
            <w:pPr>
              <w:rPr>
                <w:rFonts w:ascii="ＭＳ 明朝" w:hAnsi="ＭＳ 明朝"/>
                <w:sz w:val="20"/>
                <w:szCs w:val="20"/>
              </w:rPr>
            </w:pPr>
          </w:p>
          <w:p w:rsidR="00297C02" w:rsidRDefault="00297C02">
            <w:pPr>
              <w:rPr>
                <w:rFonts w:ascii="ＭＳ 明朝" w:hAnsi="ＭＳ 明朝"/>
                <w:sz w:val="20"/>
                <w:szCs w:val="20"/>
              </w:rPr>
            </w:pPr>
          </w:p>
          <w:p w:rsidR="00297C02" w:rsidRDefault="00297C02">
            <w:pPr>
              <w:rPr>
                <w:rFonts w:ascii="ＭＳ 明朝" w:hAnsi="ＭＳ 明朝"/>
                <w:sz w:val="20"/>
                <w:szCs w:val="20"/>
              </w:rPr>
            </w:pPr>
          </w:p>
          <w:p w:rsidR="00297C02" w:rsidRDefault="00297C02">
            <w:pPr>
              <w:rPr>
                <w:rFonts w:ascii="ＭＳ 明朝" w:hAnsi="ＭＳ 明朝"/>
                <w:sz w:val="20"/>
                <w:szCs w:val="20"/>
              </w:rPr>
            </w:pPr>
          </w:p>
          <w:p w:rsidR="00297C02" w:rsidRDefault="00297C02">
            <w:pPr>
              <w:rPr>
                <w:ins w:id="33" w:author="yachi" w:date="2019-07-01T11:31:00Z"/>
                <w:rFonts w:ascii="ＭＳ 明朝" w:hAnsi="ＭＳ 明朝"/>
                <w:sz w:val="20"/>
                <w:szCs w:val="20"/>
              </w:rPr>
            </w:pPr>
          </w:p>
          <w:p w:rsidR="00B539F4" w:rsidRPr="00327EDD" w:rsidRDefault="00B539F4">
            <w:pPr>
              <w:rPr>
                <w:rFonts w:ascii="ＭＳ 明朝" w:hAnsi="ＭＳ 明朝"/>
                <w:sz w:val="20"/>
                <w:szCs w:val="20"/>
              </w:rPr>
            </w:pPr>
          </w:p>
          <w:p w:rsidR="008F4C29" w:rsidRPr="00327EDD" w:rsidRDefault="008F4C29">
            <w:pPr>
              <w:rPr>
                <w:rFonts w:ascii="ＭＳ 明朝" w:hAnsi="ＭＳ 明朝"/>
                <w:sz w:val="20"/>
                <w:szCs w:val="20"/>
              </w:rPr>
            </w:pPr>
          </w:p>
          <w:p w:rsidR="0028504C" w:rsidRPr="00327EDD" w:rsidRDefault="0028504C">
            <w:pPr>
              <w:rPr>
                <w:rFonts w:ascii="ＭＳ 明朝" w:hAnsi="ＭＳ 明朝"/>
                <w:sz w:val="20"/>
                <w:szCs w:val="20"/>
              </w:rPr>
            </w:pPr>
          </w:p>
        </w:tc>
      </w:tr>
    </w:tbl>
    <w:p w:rsidR="000D47C6" w:rsidRDefault="000D47C6" w:rsidP="008F4C29">
      <w:pPr>
        <w:jc w:val="left"/>
        <w:rPr>
          <w:ins w:id="34" w:author="yachi" w:date="2019-07-01T11:30:00Z"/>
          <w:rFonts w:ascii="ＭＳ 明朝" w:hAnsi="ＭＳ 明朝"/>
          <w:bCs/>
          <w:sz w:val="20"/>
          <w:szCs w:val="20"/>
        </w:rPr>
      </w:pPr>
    </w:p>
    <w:p w:rsidR="008F4C29" w:rsidRPr="00327EDD" w:rsidRDefault="008F4C29" w:rsidP="008F4C29">
      <w:pPr>
        <w:jc w:val="left"/>
        <w:rPr>
          <w:rFonts w:ascii="ＭＳ 明朝" w:hAnsi="ＭＳ 明朝"/>
          <w:bCs/>
          <w:color w:val="FF0000"/>
          <w:sz w:val="20"/>
          <w:szCs w:val="20"/>
        </w:rPr>
      </w:pPr>
      <w:r w:rsidRPr="00327EDD">
        <w:rPr>
          <w:rFonts w:ascii="ＭＳ 明朝" w:hAnsi="ＭＳ 明朝" w:hint="eastAsia"/>
          <w:bCs/>
          <w:sz w:val="20"/>
          <w:szCs w:val="20"/>
        </w:rPr>
        <w:lastRenderedPageBreak/>
        <w:t>【推薦者情報】</w:t>
      </w:r>
      <w:r w:rsidRPr="00327EDD">
        <w:rPr>
          <w:rFonts w:ascii="ＭＳ 明朝" w:hAnsi="ＭＳ 明朝" w:hint="eastAsia"/>
          <w:bCs/>
          <w:color w:val="FF0000"/>
          <w:sz w:val="20"/>
          <w:szCs w:val="20"/>
        </w:rPr>
        <w:t>下記のいずれかに記入</w:t>
      </w:r>
    </w:p>
    <w:p w:rsidR="008F4C29" w:rsidRPr="00327EDD" w:rsidRDefault="008F4C29" w:rsidP="008F4C29">
      <w:pPr>
        <w:tabs>
          <w:tab w:val="left" w:pos="340"/>
        </w:tabs>
        <w:jc w:val="left"/>
        <w:rPr>
          <w:rFonts w:ascii="ＭＳ 明朝" w:hAnsi="ＭＳ 明朝"/>
          <w:bCs/>
          <w:sz w:val="20"/>
          <w:szCs w:val="20"/>
        </w:rPr>
      </w:pPr>
      <w:r w:rsidRPr="00327EDD">
        <w:rPr>
          <w:rFonts w:ascii="ＭＳ 明朝" w:hAnsi="ＭＳ 明朝" w:hint="eastAsia"/>
          <w:bCs/>
          <w:sz w:val="20"/>
          <w:szCs w:val="20"/>
        </w:rPr>
        <w:t>□</w:t>
      </w:r>
      <w:r w:rsidRPr="00327EDD">
        <w:rPr>
          <w:rFonts w:ascii="ＭＳ 明朝" w:hAnsi="ＭＳ 明朝"/>
          <w:bCs/>
          <w:sz w:val="20"/>
          <w:szCs w:val="20"/>
        </w:rPr>
        <w:tab/>
      </w:r>
      <w:r w:rsidR="00F075E8">
        <w:rPr>
          <w:rFonts w:ascii="ＭＳ 明朝" w:hAnsi="ＭＳ 明朝" w:hint="eastAsia"/>
          <w:bCs/>
          <w:sz w:val="20"/>
          <w:szCs w:val="20"/>
        </w:rPr>
        <w:t>委員会から</w:t>
      </w:r>
      <w:r w:rsidRPr="00327EDD">
        <w:rPr>
          <w:rFonts w:ascii="ＭＳ 明朝" w:hAnsi="ＭＳ 明朝" w:hint="eastAsia"/>
          <w:bCs/>
          <w:sz w:val="20"/>
          <w:szCs w:val="20"/>
        </w:rPr>
        <w:t>推薦</w:t>
      </w:r>
      <w:r w:rsidR="00F075E8">
        <w:rPr>
          <w:rFonts w:ascii="ＭＳ 明朝" w:hAnsi="ＭＳ 明朝" w:hint="eastAsia"/>
          <w:bCs/>
          <w:sz w:val="20"/>
          <w:szCs w:val="20"/>
        </w:rPr>
        <w:t>する</w:t>
      </w:r>
      <w:r w:rsidRPr="00327EDD">
        <w:rPr>
          <w:rFonts w:ascii="ＭＳ 明朝" w:hAnsi="ＭＳ 明朝" w:hint="eastAsia"/>
          <w:bCs/>
          <w:sz w:val="20"/>
          <w:szCs w:val="20"/>
        </w:rPr>
        <w:t>場合</w:t>
      </w:r>
      <w:r w:rsidR="00A92D11" w:rsidRPr="00327EDD">
        <w:rPr>
          <w:rFonts w:ascii="ＭＳ 明朝" w:hAnsi="ＭＳ 明朝" w:hint="eastAsia"/>
          <w:bCs/>
          <w:sz w:val="20"/>
          <w:szCs w:val="20"/>
        </w:rPr>
        <w:t>の推薦者</w:t>
      </w:r>
      <w:r w:rsidR="00FD107F" w:rsidRPr="00327EDD">
        <w:rPr>
          <w:rFonts w:ascii="ＭＳ 明朝" w:hAnsi="ＭＳ 明朝" w:hint="eastAsia"/>
          <w:bCs/>
          <w:sz w:val="20"/>
          <w:szCs w:val="20"/>
        </w:rPr>
        <w:t xml:space="preserve">　　　　　　　　　　　</w:t>
      </w:r>
      <w:r w:rsidR="00FD107F" w:rsidRPr="00FE77FA">
        <w:rPr>
          <w:rFonts w:ascii="ＭＳ 明朝" w:hAnsi="ＭＳ 明朝" w:hint="eastAsia"/>
          <w:bCs/>
          <w:sz w:val="20"/>
          <w:szCs w:val="20"/>
          <w:rPrChange w:id="35" w:author="yachi" w:date="2019-07-01T10:24:00Z">
            <w:rPr>
              <w:rFonts w:ascii="ＭＳ 明朝" w:hAnsi="ＭＳ 明朝" w:hint="eastAsia"/>
              <w:bCs/>
              <w:color w:val="FF0000"/>
              <w:sz w:val="20"/>
              <w:szCs w:val="20"/>
            </w:rPr>
          </w:rPrChange>
        </w:rPr>
        <w:t>記入日　西暦　　　　年　　　月　　　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1418"/>
        <w:gridCol w:w="1134"/>
        <w:gridCol w:w="850"/>
        <w:gridCol w:w="1138"/>
        <w:gridCol w:w="138"/>
        <w:gridCol w:w="1134"/>
        <w:gridCol w:w="2373"/>
      </w:tblGrid>
      <w:tr w:rsidR="00FD107F" w:rsidRPr="00327EDD" w:rsidDel="00D26853" w:rsidTr="004A1E2F">
        <w:trPr>
          <w:del w:id="36" w:author="yachi" w:date="2019-07-01T16:16:00Z"/>
        </w:trPr>
        <w:tc>
          <w:tcPr>
            <w:tcW w:w="1375" w:type="dxa"/>
          </w:tcPr>
          <w:p w:rsidR="00FD107F" w:rsidRPr="00327EDD" w:rsidDel="00D26853" w:rsidRDefault="00FD107F" w:rsidP="00FD107F">
            <w:pPr>
              <w:jc w:val="center"/>
              <w:rPr>
                <w:del w:id="37" w:author="yachi" w:date="2019-07-01T16:16:00Z"/>
                <w:rFonts w:ascii="ＭＳ 明朝" w:hAnsi="ＭＳ 明朝"/>
                <w:sz w:val="20"/>
                <w:szCs w:val="20"/>
                <w:u w:val="single"/>
              </w:rPr>
            </w:pPr>
            <w:del w:id="38" w:author="yachi" w:date="2019-07-01T16:16:00Z">
              <w:r w:rsidRPr="00327EDD" w:rsidDel="00D26853">
                <w:rPr>
                  <w:rFonts w:ascii="ＭＳ 明朝" w:hAnsi="ＭＳ 明朝" w:hint="eastAsia"/>
                  <w:sz w:val="20"/>
                  <w:szCs w:val="20"/>
                  <w:u w:val="single"/>
                </w:rPr>
                <w:delText>委員会名</w:delText>
              </w:r>
            </w:del>
          </w:p>
        </w:tc>
        <w:tc>
          <w:tcPr>
            <w:tcW w:w="8185" w:type="dxa"/>
            <w:gridSpan w:val="7"/>
          </w:tcPr>
          <w:p w:rsidR="00FD107F" w:rsidRPr="00327EDD" w:rsidDel="00D26853" w:rsidRDefault="00FD107F" w:rsidP="004A1E2F">
            <w:pPr>
              <w:jc w:val="left"/>
              <w:rPr>
                <w:del w:id="39" w:author="yachi" w:date="2019-07-01T16:16:00Z"/>
                <w:rFonts w:ascii="ＭＳ 明朝" w:hAnsi="ＭＳ 明朝"/>
                <w:sz w:val="20"/>
                <w:szCs w:val="20"/>
              </w:rPr>
            </w:pPr>
          </w:p>
        </w:tc>
      </w:tr>
      <w:tr w:rsidR="008F4C29" w:rsidRPr="00327EDD" w:rsidDel="00D26853" w:rsidTr="004A1E2F">
        <w:trPr>
          <w:del w:id="40" w:author="yachi" w:date="2019-07-01T16:16:00Z"/>
        </w:trPr>
        <w:tc>
          <w:tcPr>
            <w:tcW w:w="1375" w:type="dxa"/>
          </w:tcPr>
          <w:p w:rsidR="008F4C29" w:rsidRPr="00327EDD" w:rsidDel="00D26853" w:rsidRDefault="008F4C29" w:rsidP="00FD107F">
            <w:pPr>
              <w:jc w:val="center"/>
              <w:rPr>
                <w:del w:id="41" w:author="yachi" w:date="2019-07-01T16:16:00Z"/>
                <w:rFonts w:ascii="ＭＳ 明朝" w:hAnsi="ＭＳ 明朝"/>
                <w:sz w:val="20"/>
                <w:szCs w:val="20"/>
                <w:u w:val="single"/>
              </w:rPr>
            </w:pPr>
            <w:del w:id="42" w:author="yachi" w:date="2019-07-01T16:16:00Z">
              <w:r w:rsidRPr="00327EDD" w:rsidDel="00D26853">
                <w:rPr>
                  <w:rFonts w:ascii="ＭＳ 明朝" w:hAnsi="ＭＳ 明朝" w:hint="eastAsia"/>
                  <w:sz w:val="20"/>
                  <w:szCs w:val="20"/>
                  <w:u w:val="single"/>
                </w:rPr>
                <w:delText>委員長名</w:delText>
              </w:r>
            </w:del>
          </w:p>
        </w:tc>
        <w:tc>
          <w:tcPr>
            <w:tcW w:w="3402" w:type="dxa"/>
            <w:gridSpan w:val="3"/>
          </w:tcPr>
          <w:p w:rsidR="008F4C29" w:rsidRPr="00327EDD" w:rsidDel="00D26853" w:rsidRDefault="008F4C29" w:rsidP="004A1E2F">
            <w:pPr>
              <w:jc w:val="left"/>
              <w:rPr>
                <w:del w:id="43" w:author="yachi" w:date="2019-07-01T16:16:00Z"/>
                <w:rFonts w:ascii="ＭＳ 明朝" w:hAnsi="ＭＳ 明朝"/>
                <w:sz w:val="20"/>
                <w:szCs w:val="20"/>
              </w:rPr>
            </w:pPr>
          </w:p>
        </w:tc>
        <w:tc>
          <w:tcPr>
            <w:tcW w:w="1138" w:type="dxa"/>
          </w:tcPr>
          <w:p w:rsidR="008F4C29" w:rsidRPr="00327EDD" w:rsidDel="00D26853" w:rsidRDefault="008F4C29" w:rsidP="004A1E2F">
            <w:pPr>
              <w:jc w:val="left"/>
              <w:rPr>
                <w:del w:id="44" w:author="yachi" w:date="2019-07-01T16:16:00Z"/>
                <w:rFonts w:ascii="ＭＳ 明朝" w:hAnsi="ＭＳ 明朝"/>
                <w:sz w:val="20"/>
                <w:szCs w:val="20"/>
              </w:rPr>
            </w:pPr>
            <w:del w:id="45" w:author="yachi" w:date="2019-07-01T16:16:00Z">
              <w:r w:rsidRPr="00327EDD" w:rsidDel="00D26853">
                <w:rPr>
                  <w:rFonts w:ascii="ＭＳ 明朝" w:hAnsi="ＭＳ 明朝" w:hint="eastAsia"/>
                  <w:sz w:val="20"/>
                  <w:szCs w:val="20"/>
                </w:rPr>
                <w:delText>ふりがな</w:delText>
              </w:r>
            </w:del>
          </w:p>
        </w:tc>
        <w:tc>
          <w:tcPr>
            <w:tcW w:w="3645" w:type="dxa"/>
            <w:gridSpan w:val="3"/>
          </w:tcPr>
          <w:p w:rsidR="008F4C29" w:rsidRPr="00327EDD" w:rsidDel="00D26853" w:rsidRDefault="008F4C29" w:rsidP="004A1E2F">
            <w:pPr>
              <w:jc w:val="left"/>
              <w:rPr>
                <w:del w:id="46" w:author="yachi" w:date="2019-07-01T16:16:00Z"/>
                <w:rFonts w:ascii="ＭＳ 明朝" w:hAnsi="ＭＳ 明朝"/>
                <w:sz w:val="20"/>
                <w:szCs w:val="20"/>
              </w:rPr>
            </w:pPr>
          </w:p>
        </w:tc>
      </w:tr>
      <w:tr w:rsidR="008F4C29" w:rsidRPr="00327EDD" w:rsidDel="00D26853" w:rsidTr="004A1E2F">
        <w:trPr>
          <w:del w:id="47" w:author="yachi" w:date="2019-07-01T16:16:00Z"/>
        </w:trPr>
        <w:tc>
          <w:tcPr>
            <w:tcW w:w="1375" w:type="dxa"/>
          </w:tcPr>
          <w:p w:rsidR="008F4C29" w:rsidRPr="00327EDD" w:rsidDel="00D26853" w:rsidRDefault="008F4C29" w:rsidP="00FD107F">
            <w:pPr>
              <w:jc w:val="center"/>
              <w:rPr>
                <w:del w:id="48" w:author="yachi" w:date="2019-07-01T16:16:00Z"/>
                <w:rFonts w:ascii="ＭＳ 明朝" w:hAnsi="ＭＳ 明朝"/>
                <w:sz w:val="20"/>
                <w:szCs w:val="20"/>
              </w:rPr>
            </w:pPr>
            <w:del w:id="49" w:author="yachi" w:date="2019-07-01T16:16:00Z">
              <w:r w:rsidRPr="00327EDD" w:rsidDel="00D26853">
                <w:rPr>
                  <w:rFonts w:ascii="ＭＳ 明朝" w:hAnsi="ＭＳ 明朝" w:hint="eastAsia"/>
                  <w:sz w:val="20"/>
                  <w:szCs w:val="20"/>
                </w:rPr>
                <w:delText>問合せ先</w:delText>
              </w:r>
            </w:del>
          </w:p>
        </w:tc>
        <w:tc>
          <w:tcPr>
            <w:tcW w:w="8185" w:type="dxa"/>
            <w:gridSpan w:val="7"/>
          </w:tcPr>
          <w:p w:rsidR="008F4C29" w:rsidRPr="00327EDD" w:rsidDel="00D26853" w:rsidRDefault="008F4C29" w:rsidP="004A1E2F">
            <w:pPr>
              <w:jc w:val="left"/>
              <w:rPr>
                <w:del w:id="50" w:author="yachi" w:date="2019-07-01T16:16:00Z"/>
                <w:rFonts w:ascii="ＭＳ 明朝" w:hAnsi="ＭＳ 明朝"/>
                <w:sz w:val="20"/>
                <w:szCs w:val="20"/>
              </w:rPr>
            </w:pPr>
            <w:del w:id="51" w:author="yachi" w:date="2019-07-01T16:16:00Z">
              <w:r w:rsidRPr="00327EDD" w:rsidDel="00D26853">
                <w:rPr>
                  <w:rFonts w:ascii="ＭＳ 明朝" w:hAnsi="ＭＳ 明朝" w:hint="eastAsia"/>
                  <w:sz w:val="20"/>
                  <w:szCs w:val="20"/>
                </w:rPr>
                <w:delText xml:space="preserve">TEL　　　　　　　　　　　　　　</w:delText>
              </w:r>
              <w:r w:rsidR="00A92D11" w:rsidRPr="00327EDD" w:rsidDel="00D26853">
                <w:rPr>
                  <w:rFonts w:ascii="ＭＳ 明朝" w:hAnsi="ＭＳ 明朝" w:hint="eastAsia"/>
                  <w:sz w:val="20"/>
                  <w:szCs w:val="20"/>
                </w:rPr>
                <w:delText xml:space="preserve">　</w:delText>
              </w:r>
              <w:r w:rsidRPr="00327EDD" w:rsidDel="00D26853">
                <w:rPr>
                  <w:rFonts w:ascii="ＭＳ 明朝" w:hAnsi="ＭＳ 明朝" w:hint="eastAsia"/>
                  <w:sz w:val="20"/>
                  <w:szCs w:val="20"/>
                </w:rPr>
                <w:delText>E-mail</w:delText>
              </w:r>
            </w:del>
          </w:p>
        </w:tc>
      </w:tr>
      <w:tr w:rsidR="00D26853" w:rsidRPr="00327EDD" w:rsidTr="002461CD">
        <w:trPr>
          <w:ins w:id="52" w:author="yachi" w:date="2019-07-01T16:16:00Z"/>
        </w:trPr>
        <w:tc>
          <w:tcPr>
            <w:tcW w:w="1375" w:type="dxa"/>
          </w:tcPr>
          <w:p w:rsidR="00D26853" w:rsidRPr="00327EDD" w:rsidRDefault="00D26853" w:rsidP="002461CD">
            <w:pPr>
              <w:jc w:val="center"/>
              <w:rPr>
                <w:ins w:id="53" w:author="yachi" w:date="2019-07-01T16:16:00Z"/>
                <w:rFonts w:ascii="ＭＳ 明朝" w:hAnsi="ＭＳ 明朝"/>
                <w:sz w:val="20"/>
                <w:szCs w:val="20"/>
                <w:u w:val="single"/>
              </w:rPr>
            </w:pPr>
            <w:ins w:id="54" w:author="yachi" w:date="2019-07-01T16:16:00Z">
              <w:r w:rsidRPr="00327EDD">
                <w:rPr>
                  <w:rFonts w:ascii="ＭＳ 明朝" w:hAnsi="ＭＳ 明朝" w:hint="eastAsia"/>
                  <w:sz w:val="20"/>
                  <w:szCs w:val="20"/>
                  <w:u w:val="single"/>
                </w:rPr>
                <w:t>委員会名</w:t>
              </w:r>
            </w:ins>
          </w:p>
        </w:tc>
        <w:tc>
          <w:tcPr>
            <w:tcW w:w="8185" w:type="dxa"/>
            <w:gridSpan w:val="7"/>
          </w:tcPr>
          <w:p w:rsidR="00D26853" w:rsidRPr="00327EDD" w:rsidRDefault="00D26853" w:rsidP="002461CD">
            <w:pPr>
              <w:jc w:val="left"/>
              <w:rPr>
                <w:ins w:id="55" w:author="yachi" w:date="2019-07-01T16:16:00Z"/>
                <w:rFonts w:ascii="ＭＳ 明朝" w:hAnsi="ＭＳ 明朝"/>
                <w:sz w:val="20"/>
                <w:szCs w:val="20"/>
              </w:rPr>
            </w:pPr>
          </w:p>
        </w:tc>
      </w:tr>
      <w:tr w:rsidR="00D26853" w:rsidRPr="00327EDD" w:rsidTr="002461CD">
        <w:trPr>
          <w:ins w:id="56" w:author="yachi" w:date="2019-07-01T16:16:00Z"/>
        </w:trPr>
        <w:tc>
          <w:tcPr>
            <w:tcW w:w="1375" w:type="dxa"/>
          </w:tcPr>
          <w:p w:rsidR="00D26853" w:rsidRPr="00327EDD" w:rsidRDefault="00D26853" w:rsidP="002461CD">
            <w:pPr>
              <w:jc w:val="center"/>
              <w:rPr>
                <w:ins w:id="57" w:author="yachi" w:date="2019-07-01T16:16:00Z"/>
                <w:rFonts w:ascii="ＭＳ 明朝" w:hAnsi="ＭＳ 明朝"/>
                <w:sz w:val="20"/>
                <w:szCs w:val="20"/>
                <w:u w:val="single"/>
              </w:rPr>
            </w:pPr>
            <w:ins w:id="58" w:author="yachi" w:date="2019-07-01T16:16:00Z">
              <w:r>
                <w:rPr>
                  <w:rFonts w:ascii="ＭＳ 明朝" w:hAnsi="ＭＳ 明朝" w:hint="eastAsia"/>
                  <w:sz w:val="20"/>
                  <w:szCs w:val="20"/>
                  <w:u w:val="single"/>
                </w:rPr>
                <w:t>役職名</w:t>
              </w:r>
            </w:ins>
          </w:p>
        </w:tc>
        <w:tc>
          <w:tcPr>
            <w:tcW w:w="1418" w:type="dxa"/>
          </w:tcPr>
          <w:p w:rsidR="00D26853" w:rsidRPr="00327EDD" w:rsidRDefault="00D26853" w:rsidP="002461CD">
            <w:pPr>
              <w:jc w:val="left"/>
              <w:rPr>
                <w:ins w:id="59" w:author="yachi" w:date="2019-07-01T16:16:00Z"/>
                <w:rFonts w:ascii="ＭＳ 明朝" w:hAnsi="ＭＳ 明朝"/>
                <w:sz w:val="20"/>
                <w:szCs w:val="20"/>
              </w:rPr>
            </w:pPr>
          </w:p>
        </w:tc>
        <w:tc>
          <w:tcPr>
            <w:tcW w:w="1134" w:type="dxa"/>
          </w:tcPr>
          <w:p w:rsidR="00D26853" w:rsidRPr="00327EDD" w:rsidRDefault="00D26853" w:rsidP="002461CD">
            <w:pPr>
              <w:jc w:val="center"/>
              <w:rPr>
                <w:ins w:id="60" w:author="yachi" w:date="2019-07-01T16:16:00Z"/>
                <w:rFonts w:ascii="ＭＳ 明朝" w:hAnsi="ＭＳ 明朝"/>
                <w:sz w:val="20"/>
                <w:szCs w:val="20"/>
              </w:rPr>
            </w:pPr>
            <w:ins w:id="61" w:author="yachi" w:date="2019-07-01T16:16:00Z">
              <w:r>
                <w:rPr>
                  <w:rFonts w:ascii="ＭＳ 明朝" w:hAnsi="ＭＳ 明朝" w:hint="eastAsia"/>
                  <w:sz w:val="20"/>
                  <w:szCs w:val="20"/>
                </w:rPr>
                <w:t>氏名</w:t>
              </w:r>
            </w:ins>
          </w:p>
        </w:tc>
        <w:tc>
          <w:tcPr>
            <w:tcW w:w="2126" w:type="dxa"/>
            <w:gridSpan w:val="3"/>
          </w:tcPr>
          <w:p w:rsidR="00D26853" w:rsidRPr="00327EDD" w:rsidRDefault="00D26853" w:rsidP="002461CD">
            <w:pPr>
              <w:jc w:val="left"/>
              <w:rPr>
                <w:ins w:id="62" w:author="yachi" w:date="2019-07-01T16:16:00Z"/>
                <w:rFonts w:ascii="ＭＳ 明朝" w:hAnsi="ＭＳ 明朝"/>
                <w:sz w:val="20"/>
                <w:szCs w:val="20"/>
              </w:rPr>
            </w:pPr>
          </w:p>
        </w:tc>
        <w:tc>
          <w:tcPr>
            <w:tcW w:w="1134" w:type="dxa"/>
          </w:tcPr>
          <w:p w:rsidR="00D26853" w:rsidRPr="00327EDD" w:rsidRDefault="00D26853" w:rsidP="002461CD">
            <w:pPr>
              <w:jc w:val="center"/>
              <w:rPr>
                <w:ins w:id="63" w:author="yachi" w:date="2019-07-01T16:16:00Z"/>
                <w:rFonts w:ascii="ＭＳ 明朝" w:hAnsi="ＭＳ 明朝"/>
                <w:sz w:val="20"/>
                <w:szCs w:val="20"/>
              </w:rPr>
            </w:pPr>
            <w:ins w:id="64" w:author="yachi" w:date="2019-07-01T16:16:00Z">
              <w:r w:rsidRPr="00327EDD">
                <w:rPr>
                  <w:rFonts w:ascii="ＭＳ 明朝" w:hAnsi="ＭＳ 明朝" w:hint="eastAsia"/>
                  <w:sz w:val="20"/>
                  <w:szCs w:val="20"/>
                </w:rPr>
                <w:t>ふりがな</w:t>
              </w:r>
            </w:ins>
          </w:p>
        </w:tc>
        <w:tc>
          <w:tcPr>
            <w:tcW w:w="2373" w:type="dxa"/>
          </w:tcPr>
          <w:p w:rsidR="00D26853" w:rsidRPr="00327EDD" w:rsidRDefault="00D26853" w:rsidP="002461CD">
            <w:pPr>
              <w:jc w:val="left"/>
              <w:rPr>
                <w:ins w:id="65" w:author="yachi" w:date="2019-07-01T16:16:00Z"/>
                <w:rFonts w:ascii="ＭＳ 明朝" w:hAnsi="ＭＳ 明朝"/>
                <w:sz w:val="20"/>
                <w:szCs w:val="20"/>
              </w:rPr>
            </w:pPr>
          </w:p>
        </w:tc>
      </w:tr>
      <w:tr w:rsidR="00D26853" w:rsidRPr="00327EDD" w:rsidTr="002461CD">
        <w:trPr>
          <w:ins w:id="66" w:author="yachi" w:date="2019-07-01T16:16:00Z"/>
        </w:trPr>
        <w:tc>
          <w:tcPr>
            <w:tcW w:w="1375" w:type="dxa"/>
          </w:tcPr>
          <w:p w:rsidR="00D26853" w:rsidRPr="00327EDD" w:rsidRDefault="00D26853" w:rsidP="002461CD">
            <w:pPr>
              <w:jc w:val="center"/>
              <w:rPr>
                <w:ins w:id="67" w:author="yachi" w:date="2019-07-01T16:16:00Z"/>
                <w:rFonts w:ascii="ＭＳ 明朝" w:hAnsi="ＭＳ 明朝"/>
                <w:sz w:val="20"/>
                <w:szCs w:val="20"/>
              </w:rPr>
            </w:pPr>
            <w:ins w:id="68" w:author="yachi" w:date="2019-07-01T16:16:00Z">
              <w:r w:rsidRPr="00327EDD">
                <w:rPr>
                  <w:rFonts w:ascii="ＭＳ 明朝" w:hAnsi="ＭＳ 明朝" w:hint="eastAsia"/>
                  <w:sz w:val="20"/>
                  <w:szCs w:val="20"/>
                </w:rPr>
                <w:t>問合せ先</w:t>
              </w:r>
            </w:ins>
          </w:p>
        </w:tc>
        <w:tc>
          <w:tcPr>
            <w:tcW w:w="8185" w:type="dxa"/>
            <w:gridSpan w:val="7"/>
          </w:tcPr>
          <w:p w:rsidR="00D26853" w:rsidRPr="00327EDD" w:rsidRDefault="00D26853">
            <w:pPr>
              <w:jc w:val="left"/>
              <w:rPr>
                <w:ins w:id="69" w:author="yachi" w:date="2019-07-01T16:16:00Z"/>
                <w:rFonts w:ascii="ＭＳ 明朝" w:hAnsi="ＭＳ 明朝"/>
                <w:sz w:val="20"/>
                <w:szCs w:val="20"/>
              </w:rPr>
            </w:pPr>
            <w:ins w:id="70" w:author="yachi" w:date="2019-07-01T16:16:00Z">
              <w:r w:rsidRPr="00327EDD">
                <w:rPr>
                  <w:rFonts w:ascii="ＭＳ 明朝" w:hAnsi="ＭＳ 明朝" w:hint="eastAsia"/>
                  <w:sz w:val="20"/>
                  <w:szCs w:val="20"/>
                </w:rPr>
                <w:t xml:space="preserve">TEL　</w:t>
              </w:r>
              <w:r>
                <w:rPr>
                  <w:rFonts w:ascii="ＭＳ 明朝" w:hAnsi="ＭＳ 明朝" w:hint="eastAsia"/>
                  <w:sz w:val="20"/>
                  <w:szCs w:val="20"/>
                </w:rPr>
                <w:t xml:space="preserve">　　　　　　</w:t>
              </w:r>
              <w:r w:rsidRPr="00327EDD">
                <w:rPr>
                  <w:rFonts w:ascii="ＭＳ 明朝" w:hAnsi="ＭＳ 明朝" w:hint="eastAsia"/>
                  <w:sz w:val="20"/>
                  <w:szCs w:val="20"/>
                </w:rPr>
                <w:t xml:space="preserve">　　　　　　　　E-mail</w:t>
              </w:r>
              <w:r>
                <w:rPr>
                  <w:rFonts w:ascii="ＭＳ 明朝" w:hAnsi="ＭＳ 明朝" w:hint="eastAsia"/>
                  <w:sz w:val="20"/>
                  <w:szCs w:val="20"/>
                </w:rPr>
                <w:t xml:space="preserve">　</w:t>
              </w:r>
              <w:r>
                <w:rPr>
                  <w:rFonts w:ascii="HG正楷書体-PRO" w:eastAsia="HG正楷書体-PRO" w:hint="eastAsia"/>
                  <w:color w:val="0000FF"/>
                  <w:sz w:val="18"/>
                  <w:szCs w:val="18"/>
                </w:rPr>
                <w:t xml:space="preserve"> </w:t>
              </w:r>
            </w:ins>
          </w:p>
        </w:tc>
      </w:tr>
    </w:tbl>
    <w:p w:rsidR="00D26853" w:rsidRPr="00327EDD" w:rsidRDefault="00D26853" w:rsidP="008F4C29">
      <w:pPr>
        <w:jc w:val="left"/>
        <w:rPr>
          <w:rFonts w:ascii="ＭＳ 明朝" w:hAnsi="ＭＳ 明朝"/>
          <w:bCs/>
          <w:sz w:val="20"/>
          <w:szCs w:val="20"/>
        </w:rPr>
      </w:pPr>
      <w:bookmarkStart w:id="71" w:name="_GoBack"/>
      <w:bookmarkEnd w:id="71"/>
    </w:p>
    <w:p w:rsidR="008F4C29" w:rsidRPr="00327EDD" w:rsidRDefault="008F4C29" w:rsidP="008F4C29">
      <w:pPr>
        <w:jc w:val="left"/>
        <w:rPr>
          <w:rFonts w:ascii="ＭＳ 明朝" w:hAnsi="ＭＳ 明朝"/>
          <w:bCs/>
          <w:sz w:val="20"/>
          <w:szCs w:val="20"/>
        </w:rPr>
      </w:pPr>
      <w:r w:rsidRPr="00327EDD">
        <w:rPr>
          <w:rFonts w:ascii="ＭＳ 明朝" w:hAnsi="ＭＳ 明朝" w:hint="eastAsia"/>
          <w:bCs/>
          <w:sz w:val="20"/>
          <w:szCs w:val="20"/>
        </w:rPr>
        <w:t>□公募による推薦の場合</w:t>
      </w:r>
      <w:r w:rsidR="00A92D11" w:rsidRPr="00327EDD">
        <w:rPr>
          <w:rFonts w:ascii="ＭＳ 明朝" w:hAnsi="ＭＳ 明朝" w:hint="eastAsia"/>
          <w:bCs/>
          <w:sz w:val="20"/>
          <w:szCs w:val="20"/>
        </w:rPr>
        <w:t>の推薦者</w:t>
      </w:r>
      <w:r w:rsidR="00FD107F" w:rsidRPr="00327EDD">
        <w:rPr>
          <w:rFonts w:ascii="ＭＳ 明朝" w:hAnsi="ＭＳ 明朝" w:hint="eastAsia"/>
          <w:bCs/>
          <w:sz w:val="20"/>
          <w:szCs w:val="20"/>
        </w:rPr>
        <w:t xml:space="preserve">　　　　　　　　　　　　　</w:t>
      </w:r>
      <w:r w:rsidR="00FD107F" w:rsidRPr="00FE77FA">
        <w:rPr>
          <w:rFonts w:ascii="ＭＳ 明朝" w:hAnsi="ＭＳ 明朝" w:hint="eastAsia"/>
          <w:bCs/>
          <w:sz w:val="20"/>
          <w:szCs w:val="20"/>
          <w:rPrChange w:id="72" w:author="yachi" w:date="2019-07-01T10:24:00Z">
            <w:rPr>
              <w:rFonts w:ascii="ＭＳ 明朝" w:hAnsi="ＭＳ 明朝" w:hint="eastAsia"/>
              <w:bCs/>
              <w:color w:val="FF0000"/>
              <w:sz w:val="20"/>
              <w:szCs w:val="20"/>
            </w:rPr>
          </w:rPrChange>
        </w:rPr>
        <w:t>記入日　西暦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1170"/>
        <w:gridCol w:w="2232"/>
        <w:gridCol w:w="1138"/>
        <w:gridCol w:w="1130"/>
        <w:gridCol w:w="2515"/>
      </w:tblGrid>
      <w:tr w:rsidR="008F4C29" w:rsidRPr="00327EDD" w:rsidTr="004A1E2F">
        <w:tc>
          <w:tcPr>
            <w:tcW w:w="1375" w:type="dxa"/>
            <w:tcBorders>
              <w:top w:val="single" w:sz="8" w:space="0" w:color="auto"/>
              <w:left w:val="single" w:sz="8" w:space="0" w:color="auto"/>
            </w:tcBorders>
          </w:tcPr>
          <w:p w:rsidR="008F4C29" w:rsidRPr="00327EDD" w:rsidRDefault="008F4C29" w:rsidP="00FD107F">
            <w:pPr>
              <w:jc w:val="center"/>
              <w:rPr>
                <w:rFonts w:ascii="ＭＳ 明朝" w:hAnsi="ＭＳ 明朝"/>
                <w:sz w:val="20"/>
                <w:szCs w:val="20"/>
                <w:u w:val="single"/>
              </w:rPr>
            </w:pPr>
            <w:r w:rsidRPr="00327EDD">
              <w:rPr>
                <w:rFonts w:ascii="ＭＳ 明朝" w:hAnsi="ＭＳ 明朝" w:hint="eastAsia"/>
                <w:sz w:val="20"/>
                <w:szCs w:val="20"/>
                <w:u w:val="single"/>
              </w:rPr>
              <w:t>氏　　名</w:t>
            </w:r>
          </w:p>
        </w:tc>
        <w:tc>
          <w:tcPr>
            <w:tcW w:w="3402" w:type="dxa"/>
            <w:gridSpan w:val="2"/>
            <w:tcBorders>
              <w:top w:val="single" w:sz="8" w:space="0" w:color="auto"/>
              <w:right w:val="single" w:sz="4" w:space="0" w:color="auto"/>
            </w:tcBorders>
          </w:tcPr>
          <w:p w:rsidR="008F4C29" w:rsidRPr="00327EDD" w:rsidRDefault="008F4C29" w:rsidP="004A1E2F">
            <w:pPr>
              <w:jc w:val="left"/>
              <w:rPr>
                <w:rFonts w:ascii="ＭＳ 明朝" w:hAnsi="ＭＳ 明朝"/>
                <w:sz w:val="20"/>
                <w:szCs w:val="20"/>
              </w:rPr>
            </w:pPr>
          </w:p>
        </w:tc>
        <w:tc>
          <w:tcPr>
            <w:tcW w:w="1138" w:type="dxa"/>
            <w:tcBorders>
              <w:top w:val="single" w:sz="8" w:space="0" w:color="auto"/>
              <w:left w:val="single" w:sz="4" w:space="0" w:color="auto"/>
              <w:right w:val="single" w:sz="4" w:space="0" w:color="auto"/>
            </w:tcBorders>
          </w:tcPr>
          <w:p w:rsidR="008F4C29" w:rsidRPr="00327EDD" w:rsidRDefault="008F4C29" w:rsidP="004A1E2F">
            <w:pPr>
              <w:jc w:val="left"/>
              <w:rPr>
                <w:rFonts w:ascii="ＭＳ 明朝" w:hAnsi="ＭＳ 明朝"/>
                <w:sz w:val="20"/>
                <w:szCs w:val="20"/>
              </w:rPr>
            </w:pPr>
            <w:r w:rsidRPr="00327EDD">
              <w:rPr>
                <w:rFonts w:ascii="ＭＳ 明朝" w:hAnsi="ＭＳ 明朝" w:hint="eastAsia"/>
                <w:sz w:val="20"/>
                <w:szCs w:val="20"/>
                <w:u w:val="single"/>
              </w:rPr>
              <w:t>ふりがな</w:t>
            </w:r>
          </w:p>
        </w:tc>
        <w:tc>
          <w:tcPr>
            <w:tcW w:w="3645" w:type="dxa"/>
            <w:gridSpan w:val="2"/>
            <w:tcBorders>
              <w:top w:val="single" w:sz="8" w:space="0" w:color="auto"/>
              <w:left w:val="single" w:sz="4" w:space="0" w:color="auto"/>
              <w:right w:val="single" w:sz="8" w:space="0" w:color="auto"/>
            </w:tcBorders>
          </w:tcPr>
          <w:p w:rsidR="008F4C29" w:rsidRPr="00327EDD" w:rsidRDefault="008F4C29" w:rsidP="004A1E2F">
            <w:pPr>
              <w:jc w:val="left"/>
              <w:rPr>
                <w:rFonts w:ascii="ＭＳ 明朝" w:hAnsi="ＭＳ 明朝"/>
                <w:sz w:val="20"/>
                <w:szCs w:val="20"/>
              </w:rPr>
            </w:pPr>
          </w:p>
        </w:tc>
      </w:tr>
      <w:tr w:rsidR="008F4C29" w:rsidRPr="00327EDD" w:rsidTr="004A1E2F">
        <w:trPr>
          <w:trHeight w:val="255"/>
        </w:trPr>
        <w:tc>
          <w:tcPr>
            <w:tcW w:w="1375" w:type="dxa"/>
            <w:vMerge w:val="restart"/>
            <w:tcBorders>
              <w:left w:val="single" w:sz="8" w:space="0" w:color="auto"/>
              <w:right w:val="single" w:sz="4" w:space="0" w:color="auto"/>
            </w:tcBorders>
          </w:tcPr>
          <w:p w:rsidR="008F4C29" w:rsidRPr="00327EDD" w:rsidRDefault="008F4C29" w:rsidP="00FD107F">
            <w:pPr>
              <w:jc w:val="center"/>
              <w:rPr>
                <w:rFonts w:ascii="ＭＳ 明朝" w:hAnsi="ＭＳ 明朝"/>
                <w:sz w:val="20"/>
                <w:szCs w:val="20"/>
              </w:rPr>
            </w:pPr>
            <w:r w:rsidRPr="00327EDD">
              <w:rPr>
                <w:rFonts w:ascii="ＭＳ 明朝" w:hAnsi="ＭＳ 明朝" w:hint="eastAsia"/>
                <w:sz w:val="20"/>
                <w:szCs w:val="20"/>
              </w:rPr>
              <w:t>所属企業・団体・機関</w:t>
            </w:r>
          </w:p>
          <w:p w:rsidR="008F4C29" w:rsidRPr="00327EDD" w:rsidRDefault="008F4C29" w:rsidP="00FD107F">
            <w:pPr>
              <w:jc w:val="center"/>
              <w:rPr>
                <w:rFonts w:ascii="ＭＳ 明朝" w:hAnsi="ＭＳ 明朝"/>
                <w:sz w:val="20"/>
                <w:szCs w:val="20"/>
                <w:u w:val="single"/>
              </w:rPr>
            </w:pPr>
            <w:r w:rsidRPr="00327EDD">
              <w:rPr>
                <w:rFonts w:ascii="ＭＳ 明朝" w:hAnsi="ＭＳ 明朝" w:hint="eastAsia"/>
                <w:sz w:val="20"/>
                <w:szCs w:val="20"/>
              </w:rPr>
              <w:t>・大学(院)</w:t>
            </w:r>
          </w:p>
        </w:tc>
        <w:tc>
          <w:tcPr>
            <w:tcW w:w="1170" w:type="dxa"/>
            <w:tcBorders>
              <w:left w:val="single" w:sz="4" w:space="0" w:color="auto"/>
              <w:right w:val="single" w:sz="4" w:space="0" w:color="auto"/>
            </w:tcBorders>
          </w:tcPr>
          <w:p w:rsidR="008F4C29" w:rsidRPr="00327EDD" w:rsidRDefault="008F4C29" w:rsidP="004A1E2F">
            <w:pPr>
              <w:rPr>
                <w:rFonts w:ascii="ＭＳ 明朝" w:hAnsi="ＭＳ 明朝"/>
                <w:sz w:val="20"/>
                <w:szCs w:val="20"/>
              </w:rPr>
            </w:pPr>
            <w:r w:rsidRPr="00327EDD">
              <w:rPr>
                <w:rFonts w:ascii="ＭＳ 明朝" w:hAnsi="ＭＳ 明朝" w:hint="eastAsia"/>
                <w:sz w:val="20"/>
                <w:szCs w:val="20"/>
                <w:u w:val="single"/>
              </w:rPr>
              <w:t>所属機関名　　称</w:t>
            </w:r>
          </w:p>
        </w:tc>
        <w:tc>
          <w:tcPr>
            <w:tcW w:w="3370" w:type="dxa"/>
            <w:gridSpan w:val="2"/>
            <w:tcBorders>
              <w:left w:val="single" w:sz="4" w:space="0" w:color="auto"/>
              <w:right w:val="single" w:sz="4" w:space="0" w:color="auto"/>
            </w:tcBorders>
          </w:tcPr>
          <w:p w:rsidR="008F4C29" w:rsidRPr="00327EDD" w:rsidRDefault="008F4C29" w:rsidP="004A1E2F">
            <w:pPr>
              <w:rPr>
                <w:rFonts w:ascii="ＭＳ 明朝" w:hAnsi="ＭＳ 明朝"/>
                <w:sz w:val="20"/>
                <w:szCs w:val="20"/>
              </w:rPr>
            </w:pPr>
          </w:p>
        </w:tc>
        <w:tc>
          <w:tcPr>
            <w:tcW w:w="1130" w:type="dxa"/>
            <w:tcBorders>
              <w:left w:val="single" w:sz="4" w:space="0" w:color="auto"/>
              <w:right w:val="single" w:sz="4" w:space="0" w:color="auto"/>
            </w:tcBorders>
          </w:tcPr>
          <w:p w:rsidR="008F4C29" w:rsidRPr="00327EDD" w:rsidRDefault="008F4C29" w:rsidP="004A1E2F">
            <w:pPr>
              <w:rPr>
                <w:rFonts w:ascii="ＭＳ 明朝" w:hAnsi="ＭＳ 明朝"/>
                <w:sz w:val="20"/>
                <w:szCs w:val="20"/>
                <w:u w:val="single"/>
              </w:rPr>
            </w:pPr>
            <w:r w:rsidRPr="00327EDD">
              <w:rPr>
                <w:rFonts w:ascii="ＭＳ 明朝" w:hAnsi="ＭＳ 明朝" w:hint="eastAsia"/>
                <w:sz w:val="20"/>
                <w:szCs w:val="20"/>
                <w:u w:val="single"/>
              </w:rPr>
              <w:t>役職</w:t>
            </w:r>
          </w:p>
        </w:tc>
        <w:tc>
          <w:tcPr>
            <w:tcW w:w="2515" w:type="dxa"/>
            <w:tcBorders>
              <w:left w:val="single" w:sz="4" w:space="0" w:color="auto"/>
              <w:right w:val="single" w:sz="8" w:space="0" w:color="auto"/>
            </w:tcBorders>
          </w:tcPr>
          <w:p w:rsidR="008F4C29" w:rsidRPr="00327EDD" w:rsidRDefault="008F4C29" w:rsidP="004A1E2F">
            <w:pPr>
              <w:rPr>
                <w:rFonts w:ascii="ＭＳ 明朝" w:hAnsi="ＭＳ 明朝"/>
                <w:sz w:val="20"/>
                <w:szCs w:val="20"/>
              </w:rPr>
            </w:pPr>
          </w:p>
        </w:tc>
      </w:tr>
      <w:tr w:rsidR="008F4C29" w:rsidRPr="00327EDD" w:rsidTr="004A1E2F">
        <w:trPr>
          <w:trHeight w:val="310"/>
        </w:trPr>
        <w:tc>
          <w:tcPr>
            <w:tcW w:w="1375" w:type="dxa"/>
            <w:vMerge/>
            <w:tcBorders>
              <w:left w:val="single" w:sz="8" w:space="0" w:color="auto"/>
              <w:right w:val="single" w:sz="4" w:space="0" w:color="auto"/>
            </w:tcBorders>
          </w:tcPr>
          <w:p w:rsidR="008F4C29" w:rsidRPr="00327EDD" w:rsidRDefault="008F4C29" w:rsidP="00FD107F">
            <w:pPr>
              <w:jc w:val="center"/>
              <w:rPr>
                <w:rFonts w:ascii="ＭＳ 明朝" w:hAnsi="ＭＳ 明朝"/>
                <w:sz w:val="20"/>
                <w:szCs w:val="20"/>
              </w:rPr>
            </w:pPr>
          </w:p>
        </w:tc>
        <w:tc>
          <w:tcPr>
            <w:tcW w:w="1170" w:type="dxa"/>
            <w:tcBorders>
              <w:left w:val="single" w:sz="4" w:space="0" w:color="auto"/>
              <w:right w:val="single" w:sz="4" w:space="0" w:color="auto"/>
            </w:tcBorders>
          </w:tcPr>
          <w:p w:rsidR="008F4C29" w:rsidRPr="00327EDD" w:rsidRDefault="008F4C29" w:rsidP="004A1E2F">
            <w:pPr>
              <w:rPr>
                <w:rFonts w:ascii="ＭＳ 明朝" w:hAnsi="ＭＳ 明朝"/>
                <w:sz w:val="20"/>
                <w:szCs w:val="20"/>
              </w:rPr>
            </w:pPr>
            <w:r w:rsidRPr="00327EDD">
              <w:rPr>
                <w:rFonts w:ascii="ＭＳ 明朝" w:hAnsi="ＭＳ 明朝" w:hint="eastAsia"/>
                <w:sz w:val="20"/>
                <w:szCs w:val="20"/>
                <w:u w:val="single"/>
              </w:rPr>
              <w:t>部　　署</w:t>
            </w:r>
          </w:p>
        </w:tc>
        <w:tc>
          <w:tcPr>
            <w:tcW w:w="3370" w:type="dxa"/>
            <w:gridSpan w:val="2"/>
            <w:tcBorders>
              <w:left w:val="single" w:sz="4" w:space="0" w:color="auto"/>
              <w:right w:val="single" w:sz="4" w:space="0" w:color="auto"/>
            </w:tcBorders>
          </w:tcPr>
          <w:p w:rsidR="008F4C29" w:rsidRPr="00327EDD" w:rsidRDefault="008F4C29" w:rsidP="004A1E2F">
            <w:pPr>
              <w:rPr>
                <w:rFonts w:ascii="ＭＳ 明朝" w:hAnsi="ＭＳ 明朝"/>
                <w:sz w:val="20"/>
                <w:szCs w:val="20"/>
              </w:rPr>
            </w:pPr>
          </w:p>
        </w:tc>
        <w:tc>
          <w:tcPr>
            <w:tcW w:w="1130" w:type="dxa"/>
            <w:tcBorders>
              <w:left w:val="single" w:sz="4" w:space="0" w:color="auto"/>
              <w:right w:val="single" w:sz="4" w:space="0" w:color="auto"/>
            </w:tcBorders>
          </w:tcPr>
          <w:p w:rsidR="008F4C29" w:rsidRPr="00327EDD" w:rsidRDefault="008F4C29" w:rsidP="004A1E2F">
            <w:pPr>
              <w:pStyle w:val="1"/>
              <w:rPr>
                <w:rFonts w:ascii="ＭＳ 明朝" w:hAnsi="ＭＳ 明朝"/>
                <w:sz w:val="20"/>
                <w:szCs w:val="20"/>
              </w:rPr>
            </w:pPr>
            <w:r w:rsidRPr="00327EDD">
              <w:rPr>
                <w:rFonts w:ascii="ＭＳ 明朝" w:hAnsi="ＭＳ 明朝" w:hint="eastAsia"/>
                <w:sz w:val="20"/>
                <w:szCs w:val="20"/>
              </w:rPr>
              <w:t>TEL</w:t>
            </w:r>
          </w:p>
        </w:tc>
        <w:tc>
          <w:tcPr>
            <w:tcW w:w="2515" w:type="dxa"/>
            <w:tcBorders>
              <w:left w:val="single" w:sz="4" w:space="0" w:color="auto"/>
              <w:right w:val="single" w:sz="8" w:space="0" w:color="auto"/>
            </w:tcBorders>
          </w:tcPr>
          <w:p w:rsidR="008F4C29" w:rsidRPr="00327EDD" w:rsidRDefault="008F4C29" w:rsidP="004A1E2F">
            <w:pPr>
              <w:rPr>
                <w:rFonts w:ascii="ＭＳ 明朝" w:hAnsi="ＭＳ 明朝"/>
                <w:sz w:val="20"/>
                <w:szCs w:val="20"/>
              </w:rPr>
            </w:pPr>
          </w:p>
        </w:tc>
      </w:tr>
      <w:tr w:rsidR="008F4C29" w:rsidRPr="00327EDD" w:rsidTr="004A1E2F">
        <w:trPr>
          <w:trHeight w:val="592"/>
        </w:trPr>
        <w:tc>
          <w:tcPr>
            <w:tcW w:w="1375" w:type="dxa"/>
            <w:vMerge/>
            <w:tcBorders>
              <w:left w:val="single" w:sz="8" w:space="0" w:color="auto"/>
              <w:right w:val="single" w:sz="4" w:space="0" w:color="auto"/>
            </w:tcBorders>
          </w:tcPr>
          <w:p w:rsidR="008F4C29" w:rsidRPr="00327EDD" w:rsidRDefault="008F4C29" w:rsidP="00FD107F">
            <w:pPr>
              <w:jc w:val="center"/>
              <w:rPr>
                <w:rFonts w:ascii="ＭＳ 明朝" w:hAnsi="ＭＳ 明朝"/>
                <w:sz w:val="20"/>
                <w:szCs w:val="20"/>
              </w:rPr>
            </w:pPr>
          </w:p>
        </w:tc>
        <w:tc>
          <w:tcPr>
            <w:tcW w:w="1170" w:type="dxa"/>
            <w:tcBorders>
              <w:left w:val="single" w:sz="4" w:space="0" w:color="auto"/>
              <w:right w:val="single" w:sz="4" w:space="0" w:color="auto"/>
            </w:tcBorders>
          </w:tcPr>
          <w:p w:rsidR="008F4C29" w:rsidRPr="00327EDD" w:rsidRDefault="008F4C29" w:rsidP="004A1E2F">
            <w:pPr>
              <w:rPr>
                <w:rFonts w:ascii="ＭＳ 明朝" w:hAnsi="ＭＳ 明朝"/>
                <w:sz w:val="20"/>
                <w:szCs w:val="20"/>
                <w:u w:val="single"/>
              </w:rPr>
            </w:pPr>
            <w:r w:rsidRPr="00327EDD">
              <w:rPr>
                <w:rFonts w:ascii="ＭＳ 明朝" w:hAnsi="ＭＳ 明朝" w:hint="eastAsia"/>
                <w:sz w:val="20"/>
                <w:szCs w:val="20"/>
                <w:u w:val="single"/>
              </w:rPr>
              <w:t>住　　所</w:t>
            </w:r>
          </w:p>
        </w:tc>
        <w:tc>
          <w:tcPr>
            <w:tcW w:w="3370" w:type="dxa"/>
            <w:gridSpan w:val="2"/>
            <w:tcBorders>
              <w:left w:val="single" w:sz="4" w:space="0" w:color="auto"/>
              <w:right w:val="single" w:sz="4" w:space="0" w:color="auto"/>
            </w:tcBorders>
          </w:tcPr>
          <w:p w:rsidR="008F4C29" w:rsidRPr="00327EDD" w:rsidRDefault="008F4C29" w:rsidP="004A1E2F">
            <w:pPr>
              <w:pStyle w:val="a3"/>
              <w:tabs>
                <w:tab w:val="clear" w:pos="4252"/>
                <w:tab w:val="clear" w:pos="8504"/>
              </w:tabs>
              <w:snapToGrid/>
              <w:rPr>
                <w:rFonts w:ascii="ＭＳ 明朝" w:hAnsi="ＭＳ 明朝"/>
                <w:sz w:val="20"/>
                <w:szCs w:val="20"/>
              </w:rPr>
            </w:pPr>
            <w:r w:rsidRPr="00327EDD">
              <w:rPr>
                <w:rFonts w:ascii="ＭＳ 明朝" w:hAnsi="ＭＳ 明朝" w:hint="eastAsia"/>
                <w:sz w:val="20"/>
                <w:szCs w:val="20"/>
              </w:rPr>
              <w:t>〒</w:t>
            </w:r>
          </w:p>
          <w:p w:rsidR="008F4C29" w:rsidRPr="00327EDD" w:rsidRDefault="008F4C29" w:rsidP="004A1E2F">
            <w:pPr>
              <w:jc w:val="center"/>
              <w:rPr>
                <w:rFonts w:ascii="ＭＳ 明朝" w:hAnsi="ＭＳ 明朝"/>
                <w:sz w:val="20"/>
                <w:szCs w:val="20"/>
              </w:rPr>
            </w:pPr>
          </w:p>
        </w:tc>
        <w:tc>
          <w:tcPr>
            <w:tcW w:w="1130" w:type="dxa"/>
            <w:tcBorders>
              <w:left w:val="single" w:sz="4" w:space="0" w:color="auto"/>
              <w:right w:val="single" w:sz="4" w:space="0" w:color="auto"/>
            </w:tcBorders>
          </w:tcPr>
          <w:p w:rsidR="008F4C29" w:rsidRPr="00327EDD" w:rsidRDefault="008F4C29" w:rsidP="004A1E2F">
            <w:pPr>
              <w:pStyle w:val="a3"/>
              <w:tabs>
                <w:tab w:val="clear" w:pos="4252"/>
                <w:tab w:val="clear" w:pos="8504"/>
              </w:tabs>
              <w:snapToGrid/>
              <w:rPr>
                <w:rFonts w:ascii="ＭＳ 明朝" w:hAnsi="ＭＳ 明朝"/>
                <w:sz w:val="20"/>
                <w:szCs w:val="20"/>
                <w:u w:val="single"/>
              </w:rPr>
            </w:pPr>
            <w:r w:rsidRPr="00327EDD">
              <w:rPr>
                <w:rFonts w:ascii="ＭＳ 明朝" w:hAnsi="ＭＳ 明朝" w:hint="eastAsia"/>
                <w:sz w:val="20"/>
                <w:szCs w:val="20"/>
                <w:u w:val="single"/>
              </w:rPr>
              <w:t>Eメール</w:t>
            </w:r>
          </w:p>
        </w:tc>
        <w:tc>
          <w:tcPr>
            <w:tcW w:w="2515" w:type="dxa"/>
            <w:tcBorders>
              <w:left w:val="single" w:sz="4" w:space="0" w:color="auto"/>
              <w:right w:val="single" w:sz="8" w:space="0" w:color="auto"/>
            </w:tcBorders>
          </w:tcPr>
          <w:p w:rsidR="008F4C29" w:rsidRPr="00327EDD" w:rsidRDefault="008F4C29" w:rsidP="004A1E2F">
            <w:pPr>
              <w:rPr>
                <w:rFonts w:ascii="ＭＳ 明朝" w:hAnsi="ＭＳ 明朝"/>
                <w:sz w:val="20"/>
                <w:szCs w:val="20"/>
              </w:rPr>
            </w:pPr>
          </w:p>
        </w:tc>
      </w:tr>
      <w:tr w:rsidR="008F4C29" w:rsidRPr="00327EDD" w:rsidTr="004A1E2F">
        <w:trPr>
          <w:trHeight w:val="270"/>
        </w:trPr>
        <w:tc>
          <w:tcPr>
            <w:tcW w:w="1375" w:type="dxa"/>
            <w:tcBorders>
              <w:left w:val="single" w:sz="8" w:space="0" w:color="auto"/>
              <w:bottom w:val="single" w:sz="8" w:space="0" w:color="auto"/>
              <w:right w:val="single" w:sz="4" w:space="0" w:color="auto"/>
            </w:tcBorders>
          </w:tcPr>
          <w:p w:rsidR="008F4C29" w:rsidRPr="00327EDD" w:rsidRDefault="008F4C29" w:rsidP="00FD107F">
            <w:pPr>
              <w:jc w:val="center"/>
              <w:rPr>
                <w:rFonts w:ascii="ＭＳ 明朝" w:hAnsi="ＭＳ 明朝"/>
                <w:sz w:val="20"/>
                <w:szCs w:val="20"/>
              </w:rPr>
            </w:pPr>
            <w:r w:rsidRPr="00327EDD">
              <w:rPr>
                <w:rFonts w:ascii="ＭＳ 明朝" w:hAnsi="ＭＳ 明朝" w:hint="eastAsia"/>
                <w:sz w:val="20"/>
                <w:szCs w:val="20"/>
              </w:rPr>
              <w:t>空衛学会</w:t>
            </w:r>
          </w:p>
        </w:tc>
        <w:tc>
          <w:tcPr>
            <w:tcW w:w="1170" w:type="dxa"/>
            <w:tcBorders>
              <w:left w:val="single" w:sz="4" w:space="0" w:color="auto"/>
              <w:bottom w:val="single" w:sz="8" w:space="0" w:color="auto"/>
              <w:right w:val="single" w:sz="4" w:space="0" w:color="auto"/>
            </w:tcBorders>
          </w:tcPr>
          <w:p w:rsidR="008F4C29" w:rsidRPr="00327EDD" w:rsidRDefault="008F4C29" w:rsidP="004A1E2F">
            <w:pPr>
              <w:rPr>
                <w:rFonts w:ascii="ＭＳ 明朝" w:hAnsi="ＭＳ 明朝"/>
                <w:sz w:val="20"/>
                <w:szCs w:val="20"/>
              </w:rPr>
            </w:pPr>
            <w:r w:rsidRPr="00327EDD">
              <w:rPr>
                <w:rFonts w:ascii="ＭＳ 明朝" w:hAnsi="ＭＳ 明朝" w:hint="eastAsia"/>
                <w:sz w:val="20"/>
                <w:szCs w:val="20"/>
              </w:rPr>
              <w:t>入会年月</w:t>
            </w:r>
          </w:p>
        </w:tc>
        <w:tc>
          <w:tcPr>
            <w:tcW w:w="3370" w:type="dxa"/>
            <w:gridSpan w:val="2"/>
            <w:tcBorders>
              <w:left w:val="single" w:sz="4" w:space="0" w:color="auto"/>
              <w:bottom w:val="single" w:sz="8" w:space="0" w:color="auto"/>
              <w:right w:val="single" w:sz="4" w:space="0" w:color="auto"/>
            </w:tcBorders>
          </w:tcPr>
          <w:p w:rsidR="008F4C29" w:rsidRPr="00327EDD" w:rsidRDefault="008F4C29" w:rsidP="004A1E2F">
            <w:pPr>
              <w:rPr>
                <w:rFonts w:ascii="ＭＳ 明朝" w:hAnsi="ＭＳ 明朝"/>
                <w:sz w:val="20"/>
                <w:szCs w:val="20"/>
              </w:rPr>
            </w:pPr>
          </w:p>
        </w:tc>
        <w:tc>
          <w:tcPr>
            <w:tcW w:w="1130" w:type="dxa"/>
            <w:tcBorders>
              <w:left w:val="single" w:sz="4" w:space="0" w:color="auto"/>
              <w:bottom w:val="single" w:sz="8" w:space="0" w:color="auto"/>
              <w:right w:val="single" w:sz="4" w:space="0" w:color="auto"/>
            </w:tcBorders>
          </w:tcPr>
          <w:p w:rsidR="008F4C29" w:rsidRPr="00327EDD" w:rsidRDefault="008F4C29" w:rsidP="004A1E2F">
            <w:pPr>
              <w:rPr>
                <w:rFonts w:ascii="ＭＳ 明朝" w:hAnsi="ＭＳ 明朝"/>
                <w:sz w:val="20"/>
                <w:szCs w:val="20"/>
              </w:rPr>
            </w:pPr>
            <w:r w:rsidRPr="00327EDD">
              <w:rPr>
                <w:rFonts w:ascii="ＭＳ 明朝" w:hAnsi="ＭＳ 明朝" w:hint="eastAsia"/>
                <w:sz w:val="20"/>
                <w:szCs w:val="20"/>
              </w:rPr>
              <w:t>会員番号</w:t>
            </w:r>
          </w:p>
        </w:tc>
        <w:tc>
          <w:tcPr>
            <w:tcW w:w="2515" w:type="dxa"/>
            <w:tcBorders>
              <w:left w:val="single" w:sz="4" w:space="0" w:color="auto"/>
              <w:bottom w:val="single" w:sz="8" w:space="0" w:color="auto"/>
              <w:right w:val="single" w:sz="8" w:space="0" w:color="auto"/>
            </w:tcBorders>
          </w:tcPr>
          <w:p w:rsidR="008F4C29" w:rsidRPr="00327EDD" w:rsidRDefault="008F4C29" w:rsidP="004A1E2F">
            <w:pPr>
              <w:rPr>
                <w:rFonts w:ascii="ＭＳ 明朝" w:hAnsi="ＭＳ 明朝"/>
                <w:sz w:val="20"/>
                <w:szCs w:val="20"/>
              </w:rPr>
            </w:pPr>
          </w:p>
        </w:tc>
      </w:tr>
    </w:tbl>
    <w:p w:rsidR="00C33C1C" w:rsidRPr="00327EDD" w:rsidRDefault="00C33C1C" w:rsidP="008F4C29">
      <w:pPr>
        <w:spacing w:line="300" w:lineRule="exact"/>
        <w:rPr>
          <w:rFonts w:ascii="ＭＳ 明朝" w:hAnsi="ＭＳ 明朝"/>
          <w:sz w:val="20"/>
          <w:szCs w:val="20"/>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7"/>
      </w:tblGrid>
      <w:tr w:rsidR="008F4C29" w:rsidRPr="00327EDD" w:rsidTr="00A92D11">
        <w:trPr>
          <w:trHeight w:val="406"/>
        </w:trPr>
        <w:tc>
          <w:tcPr>
            <w:tcW w:w="9597" w:type="dxa"/>
            <w:tcBorders>
              <w:left w:val="single" w:sz="8" w:space="0" w:color="auto"/>
              <w:right w:val="single" w:sz="8" w:space="0" w:color="auto"/>
            </w:tcBorders>
          </w:tcPr>
          <w:p w:rsidR="008F4C29" w:rsidRPr="00327EDD" w:rsidRDefault="00A92D11" w:rsidP="004A1E2F">
            <w:pPr>
              <w:rPr>
                <w:rFonts w:ascii="ＭＳ 明朝" w:hAnsi="ＭＳ 明朝"/>
                <w:sz w:val="20"/>
                <w:szCs w:val="20"/>
              </w:rPr>
            </w:pPr>
            <w:r w:rsidRPr="00B01F17">
              <w:rPr>
                <w:rFonts w:ascii="ＭＳ 明朝" w:hAnsi="ＭＳ 明朝" w:hint="eastAsia"/>
                <w:bCs/>
                <w:sz w:val="20"/>
                <w:szCs w:val="20"/>
              </w:rPr>
              <w:t>推薦者</w:t>
            </w:r>
            <w:r>
              <w:rPr>
                <w:rFonts w:ascii="ＭＳ 明朝" w:hAnsi="ＭＳ 明朝" w:hint="eastAsia"/>
                <w:bCs/>
                <w:sz w:val="20"/>
                <w:szCs w:val="20"/>
              </w:rPr>
              <w:t>理由</w:t>
            </w:r>
          </w:p>
        </w:tc>
      </w:tr>
      <w:tr w:rsidR="00A92D11" w:rsidRPr="00327EDD" w:rsidTr="00A92D11">
        <w:trPr>
          <w:trHeight w:val="8704"/>
        </w:trPr>
        <w:tc>
          <w:tcPr>
            <w:tcW w:w="9597" w:type="dxa"/>
            <w:tcBorders>
              <w:left w:val="single" w:sz="8" w:space="0" w:color="auto"/>
              <w:bottom w:val="single" w:sz="8" w:space="0" w:color="auto"/>
              <w:right w:val="single" w:sz="8" w:space="0" w:color="auto"/>
            </w:tcBorders>
          </w:tcPr>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Del="000D47C6" w:rsidRDefault="00A92D11" w:rsidP="004A1E2F">
            <w:pPr>
              <w:rPr>
                <w:del w:id="73" w:author="yachi" w:date="2019-07-01T11:30:00Z"/>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p w:rsidR="00A92D11" w:rsidRPr="00327EDD" w:rsidRDefault="00A92D11" w:rsidP="004A1E2F">
            <w:pPr>
              <w:rPr>
                <w:rFonts w:ascii="ＭＳ 明朝" w:hAnsi="ＭＳ 明朝"/>
                <w:sz w:val="20"/>
                <w:szCs w:val="20"/>
              </w:rPr>
            </w:pPr>
          </w:p>
        </w:tc>
      </w:tr>
    </w:tbl>
    <w:p w:rsidR="00C33C1C" w:rsidRPr="00327EDD" w:rsidRDefault="00C33C1C">
      <w:pPr>
        <w:spacing w:line="300" w:lineRule="exact"/>
        <w:rPr>
          <w:rFonts w:ascii="ＭＳ 明朝" w:hAnsi="ＭＳ 明朝"/>
          <w:sz w:val="20"/>
          <w:szCs w:val="20"/>
        </w:rPr>
      </w:pPr>
    </w:p>
    <w:sectPr w:rsidR="00C33C1C" w:rsidRPr="00327EDD" w:rsidSect="00FE0B87">
      <w:headerReference w:type="default" r:id="rId8"/>
      <w:pgSz w:w="11906" w:h="16838" w:code="9"/>
      <w:pgMar w:top="1134" w:right="1134" w:bottom="737" w:left="1134" w:header="851" w:footer="851"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BBA" w:rsidRDefault="00663BBA">
      <w:r>
        <w:separator/>
      </w:r>
    </w:p>
  </w:endnote>
  <w:endnote w:type="continuationSeparator" w:id="0">
    <w:p w:rsidR="00663BBA" w:rsidRDefault="0066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BBA" w:rsidRDefault="00663BBA">
      <w:r>
        <w:separator/>
      </w:r>
    </w:p>
  </w:footnote>
  <w:footnote w:type="continuationSeparator" w:id="0">
    <w:p w:rsidR="00663BBA" w:rsidRDefault="00663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593" w:rsidRDefault="00173593">
    <w:pPr>
      <w:pStyle w:val="a3"/>
      <w:jc w:val="right"/>
    </w:pPr>
    <w:r>
      <w:rPr>
        <w:rFonts w:hint="eastAsia"/>
      </w:rPr>
      <w:t>（様式―</w:t>
    </w:r>
    <w:r>
      <w:rPr>
        <w:rFonts w:hint="eastAsia"/>
        <w:color w:val="993300"/>
      </w:rPr>
      <w:t>0</w:t>
    </w:r>
    <w:r w:rsidR="0053426F">
      <w:rPr>
        <w:rFonts w:hint="eastAsia"/>
        <w:color w:val="993300"/>
      </w:rPr>
      <w:t>4</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207E2"/>
    <w:multiLevelType w:val="hybridMultilevel"/>
    <w:tmpl w:val="7A0A5360"/>
    <w:lvl w:ilvl="0" w:tplc="A0403F94">
      <w:start w:val="3"/>
      <w:numFmt w:val="decimalEnclosedCircle"/>
      <w:lvlText w:val="%1"/>
      <w:lvlJc w:val="left"/>
      <w:pPr>
        <w:tabs>
          <w:tab w:val="num" w:pos="630"/>
        </w:tabs>
        <w:ind w:left="630" w:hanging="420"/>
      </w:pPr>
      <w:rPr>
        <w:rFonts w:ascii="Century" w:eastAsia="ＭＳ 明朝" w:hAnsi="Century"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F4C"/>
    <w:rsid w:val="00001392"/>
    <w:rsid w:val="0008223A"/>
    <w:rsid w:val="00087979"/>
    <w:rsid w:val="000A469C"/>
    <w:rsid w:val="000D47C6"/>
    <w:rsid w:val="00156791"/>
    <w:rsid w:val="00173593"/>
    <w:rsid w:val="00183075"/>
    <w:rsid w:val="001A4B07"/>
    <w:rsid w:val="001C7B62"/>
    <w:rsid w:val="001F04C4"/>
    <w:rsid w:val="002405B0"/>
    <w:rsid w:val="00241A0A"/>
    <w:rsid w:val="00283AE9"/>
    <w:rsid w:val="0028504C"/>
    <w:rsid w:val="00297C02"/>
    <w:rsid w:val="002B1D9C"/>
    <w:rsid w:val="00327EDD"/>
    <w:rsid w:val="00340048"/>
    <w:rsid w:val="003E59C0"/>
    <w:rsid w:val="003E5F26"/>
    <w:rsid w:val="00496C9E"/>
    <w:rsid w:val="004A1E2F"/>
    <w:rsid w:val="004B1E53"/>
    <w:rsid w:val="004E0E7D"/>
    <w:rsid w:val="0053426F"/>
    <w:rsid w:val="0056564F"/>
    <w:rsid w:val="00582350"/>
    <w:rsid w:val="005835C0"/>
    <w:rsid w:val="00584FFC"/>
    <w:rsid w:val="005A6CB2"/>
    <w:rsid w:val="005B5201"/>
    <w:rsid w:val="005D7D93"/>
    <w:rsid w:val="005F2CED"/>
    <w:rsid w:val="00642592"/>
    <w:rsid w:val="00651070"/>
    <w:rsid w:val="00663BBA"/>
    <w:rsid w:val="006832CA"/>
    <w:rsid w:val="006E46A2"/>
    <w:rsid w:val="007456B0"/>
    <w:rsid w:val="00790F28"/>
    <w:rsid w:val="007E2E5E"/>
    <w:rsid w:val="008349F5"/>
    <w:rsid w:val="00850F5D"/>
    <w:rsid w:val="00884F5E"/>
    <w:rsid w:val="008964F9"/>
    <w:rsid w:val="008F4C29"/>
    <w:rsid w:val="009D5744"/>
    <w:rsid w:val="00A375E7"/>
    <w:rsid w:val="00A92D11"/>
    <w:rsid w:val="00AA2879"/>
    <w:rsid w:val="00AE6F4C"/>
    <w:rsid w:val="00B01F17"/>
    <w:rsid w:val="00B259C1"/>
    <w:rsid w:val="00B539F4"/>
    <w:rsid w:val="00B87B19"/>
    <w:rsid w:val="00BA0F2E"/>
    <w:rsid w:val="00BF02C7"/>
    <w:rsid w:val="00C16415"/>
    <w:rsid w:val="00C33C1C"/>
    <w:rsid w:val="00C779E1"/>
    <w:rsid w:val="00C77A68"/>
    <w:rsid w:val="00C873AE"/>
    <w:rsid w:val="00C91533"/>
    <w:rsid w:val="00CB6783"/>
    <w:rsid w:val="00D26853"/>
    <w:rsid w:val="00D7021D"/>
    <w:rsid w:val="00DF6333"/>
    <w:rsid w:val="00E41642"/>
    <w:rsid w:val="00E454D2"/>
    <w:rsid w:val="00E779DC"/>
    <w:rsid w:val="00EA60B5"/>
    <w:rsid w:val="00EC0B48"/>
    <w:rsid w:val="00EE06E5"/>
    <w:rsid w:val="00EF1B91"/>
    <w:rsid w:val="00F075E8"/>
    <w:rsid w:val="00F4490C"/>
    <w:rsid w:val="00FC46D2"/>
    <w:rsid w:val="00FD107F"/>
    <w:rsid w:val="00FE0B87"/>
    <w:rsid w:val="00FE77FA"/>
    <w:rsid w:val="00FF2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241A0A"/>
    <w:rPr>
      <w:rFonts w:ascii="Arial" w:eastAsia="ＭＳ ゴシック" w:hAnsi="Arial"/>
      <w:sz w:val="18"/>
      <w:szCs w:val="18"/>
    </w:rPr>
  </w:style>
  <w:style w:type="character" w:customStyle="1" w:styleId="a6">
    <w:name w:val="吹き出し (文字)"/>
    <w:link w:val="a5"/>
    <w:rsid w:val="00241A0A"/>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241A0A"/>
    <w:rPr>
      <w:rFonts w:ascii="Arial" w:eastAsia="ＭＳ ゴシック" w:hAnsi="Arial"/>
      <w:sz w:val="18"/>
      <w:szCs w:val="18"/>
    </w:rPr>
  </w:style>
  <w:style w:type="character" w:customStyle="1" w:styleId="a6">
    <w:name w:val="吹き出し (文字)"/>
    <w:link w:val="a5"/>
    <w:rsid w:val="00241A0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163</Words>
  <Characters>934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篠原記念賞　審査対象者　応募書</vt:lpstr>
      <vt:lpstr>篠原記念賞　審査対象者　応募書</vt:lpstr>
    </vt:vector>
  </TitlesOfParts>
  <Company>Hewlett-Packard Company</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篠原記念賞　審査対象者　応募書</dc:title>
  <dc:creator>松野徹朗</dc:creator>
  <cp:lastModifiedBy>yachi</cp:lastModifiedBy>
  <cp:revision>8</cp:revision>
  <dcterms:created xsi:type="dcterms:W3CDTF">2019-07-01T01:06:00Z</dcterms:created>
  <dcterms:modified xsi:type="dcterms:W3CDTF">2019-07-01T07:18:00Z</dcterms:modified>
</cp:coreProperties>
</file>